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02C95" w14:textId="77777777" w:rsidR="00940CC7" w:rsidRPr="004C002F" w:rsidRDefault="00940CC7" w:rsidP="005110E7">
      <w:pPr>
        <w:spacing w:line="276" w:lineRule="auto"/>
        <w:jc w:val="center"/>
        <w:outlineLvl w:val="0"/>
        <w:rPr>
          <w:rFonts w:ascii="Times New Roman" w:hAnsi="Times New Roman" w:cs="Times New Roman"/>
          <w:b/>
          <w:lang w:val="en-US"/>
        </w:rPr>
      </w:pPr>
      <w:r w:rsidRPr="004C002F">
        <w:rPr>
          <w:rFonts w:ascii="Times New Roman" w:hAnsi="Times New Roman" w:cs="Times New Roman"/>
          <w:b/>
          <w:lang w:val="en-US"/>
        </w:rPr>
        <w:t>The uses of silence.</w:t>
      </w:r>
    </w:p>
    <w:p w14:paraId="427B064D" w14:textId="77777777" w:rsidR="00940CC7" w:rsidRDefault="00940CC7" w:rsidP="005110E7">
      <w:pPr>
        <w:spacing w:line="276" w:lineRule="auto"/>
        <w:jc w:val="center"/>
        <w:outlineLvl w:val="0"/>
        <w:rPr>
          <w:rFonts w:ascii="Times New Roman" w:hAnsi="Times New Roman" w:cs="Times New Roman"/>
          <w:b/>
          <w:lang w:val="en-US"/>
        </w:rPr>
      </w:pPr>
      <w:r>
        <w:rPr>
          <w:rFonts w:ascii="Times New Roman" w:hAnsi="Times New Roman" w:cs="Times New Roman"/>
          <w:b/>
          <w:lang w:val="en-US"/>
        </w:rPr>
        <w:t xml:space="preserve">Researching sexual </w:t>
      </w:r>
      <w:r w:rsidRPr="00940CC7">
        <w:rPr>
          <w:rFonts w:ascii="Times New Roman" w:hAnsi="Times New Roman" w:cs="Times New Roman"/>
          <w:b/>
          <w:lang w:val="en-US"/>
        </w:rPr>
        <w:t>harassment against</w:t>
      </w:r>
      <w:r w:rsidRPr="004C002F">
        <w:rPr>
          <w:rFonts w:ascii="Times New Roman" w:hAnsi="Times New Roman" w:cs="Times New Roman"/>
          <w:b/>
          <w:lang w:val="en-US"/>
        </w:rPr>
        <w:t xml:space="preserve"> female domestic workers in Brazil</w:t>
      </w:r>
      <w:r>
        <w:rPr>
          <w:rStyle w:val="Rimandonotaapidipagina"/>
          <w:rFonts w:ascii="Times New Roman" w:hAnsi="Times New Roman" w:cs="Times New Roman"/>
          <w:b/>
          <w:lang w:val="en-US"/>
        </w:rPr>
        <w:footnoteReference w:id="1"/>
      </w:r>
      <w:r w:rsidRPr="004C002F">
        <w:rPr>
          <w:rFonts w:ascii="Times New Roman" w:hAnsi="Times New Roman" w:cs="Times New Roman"/>
          <w:b/>
          <w:lang w:val="en-US"/>
        </w:rPr>
        <w:t>.</w:t>
      </w:r>
    </w:p>
    <w:p w14:paraId="04AD9E54" w14:textId="77777777" w:rsidR="00940CC7" w:rsidRDefault="00940CC7" w:rsidP="005110E7">
      <w:pPr>
        <w:spacing w:line="276" w:lineRule="auto"/>
        <w:jc w:val="center"/>
        <w:outlineLvl w:val="0"/>
        <w:rPr>
          <w:rFonts w:ascii="Times New Roman" w:hAnsi="Times New Roman" w:cs="Times New Roman"/>
          <w:b/>
          <w:lang w:val="en-US"/>
        </w:rPr>
      </w:pPr>
      <w:r>
        <w:rPr>
          <w:rFonts w:ascii="Times New Roman" w:hAnsi="Times New Roman" w:cs="Times New Roman"/>
          <w:b/>
          <w:lang w:val="en-US"/>
        </w:rPr>
        <w:t>Valeria Ribeiro Corossacz</w:t>
      </w:r>
    </w:p>
    <w:p w14:paraId="139FB4A4" w14:textId="77777777" w:rsidR="00940CC7" w:rsidRPr="00914FA5" w:rsidRDefault="00940CC7" w:rsidP="00940CC7">
      <w:pPr>
        <w:spacing w:line="276" w:lineRule="auto"/>
        <w:jc w:val="both"/>
        <w:rPr>
          <w:rFonts w:ascii="Times New Roman" w:hAnsi="Times New Roman" w:cs="Times New Roman"/>
          <w:lang w:val="en-US"/>
        </w:rPr>
      </w:pPr>
    </w:p>
    <w:p w14:paraId="70E1ACED" w14:textId="77777777" w:rsidR="00940CC7" w:rsidRDefault="00940CC7" w:rsidP="00940CC7">
      <w:pPr>
        <w:spacing w:line="276" w:lineRule="auto"/>
        <w:jc w:val="both"/>
        <w:rPr>
          <w:rFonts w:ascii="Times New Roman" w:hAnsi="Times New Roman" w:cs="Times New Roman"/>
          <w:lang w:val="en-US"/>
        </w:rPr>
      </w:pPr>
    </w:p>
    <w:p w14:paraId="1CB3E687" w14:textId="77777777" w:rsidR="00940CC7" w:rsidRPr="00E9214E" w:rsidRDefault="00940CC7" w:rsidP="005110E7">
      <w:pPr>
        <w:spacing w:line="276" w:lineRule="auto"/>
        <w:jc w:val="both"/>
        <w:outlineLvl w:val="0"/>
        <w:rPr>
          <w:rFonts w:ascii="Times New Roman" w:hAnsi="Times New Roman" w:cs="Times New Roman"/>
          <w:i/>
          <w:lang w:val="en-US"/>
        </w:rPr>
      </w:pPr>
      <w:r w:rsidRPr="00E9214E">
        <w:rPr>
          <w:rFonts w:ascii="Times New Roman" w:hAnsi="Times New Roman" w:cs="Times New Roman"/>
          <w:i/>
          <w:lang w:val="en-US"/>
        </w:rPr>
        <w:t>Introduction</w:t>
      </w:r>
    </w:p>
    <w:p w14:paraId="3C9F8835" w14:textId="335F5CD6" w:rsidR="00940CC7" w:rsidRPr="004C002F" w:rsidRDefault="005110E7" w:rsidP="00940CC7">
      <w:pPr>
        <w:spacing w:line="276" w:lineRule="auto"/>
        <w:jc w:val="both"/>
        <w:rPr>
          <w:rFonts w:ascii="Times New Roman" w:hAnsi="Times New Roman" w:cs="Times New Roman"/>
          <w:lang w:val="en-US"/>
        </w:rPr>
      </w:pPr>
      <w:r>
        <w:rPr>
          <w:rFonts w:ascii="Times New Roman" w:hAnsi="Times New Roman" w:cs="Times New Roman"/>
          <w:lang w:val="en-US"/>
        </w:rPr>
        <w:t xml:space="preserve">In this </w:t>
      </w:r>
      <w:r w:rsidR="00676451">
        <w:rPr>
          <w:rFonts w:ascii="Times New Roman" w:hAnsi="Times New Roman" w:cs="Times New Roman"/>
          <w:lang w:val="en-US"/>
        </w:rPr>
        <w:t xml:space="preserve">paper </w:t>
      </w:r>
      <w:r w:rsidR="00940CC7" w:rsidRPr="004C002F">
        <w:rPr>
          <w:rFonts w:ascii="Times New Roman" w:hAnsi="Times New Roman" w:cs="Times New Roman"/>
          <w:lang w:val="en-US"/>
        </w:rPr>
        <w:t xml:space="preserve">I discuss </w:t>
      </w:r>
      <w:r w:rsidR="00940CC7">
        <w:rPr>
          <w:rFonts w:ascii="Times New Roman" w:hAnsi="Times New Roman" w:cs="Times New Roman"/>
          <w:lang w:val="en-US"/>
        </w:rPr>
        <w:t>my encounters with</w:t>
      </w:r>
      <w:r w:rsidR="00940CC7" w:rsidRPr="004C002F">
        <w:rPr>
          <w:rFonts w:ascii="Times New Roman" w:hAnsi="Times New Roman" w:cs="Times New Roman"/>
          <w:lang w:val="en-US"/>
        </w:rPr>
        <w:t xml:space="preserve"> silence </w:t>
      </w:r>
      <w:r w:rsidR="00940CC7">
        <w:rPr>
          <w:rFonts w:ascii="Times New Roman" w:hAnsi="Times New Roman" w:cs="Times New Roman"/>
          <w:lang w:val="en-US"/>
        </w:rPr>
        <w:t>in two fieldwork-based research projects I conducted</w:t>
      </w:r>
      <w:r w:rsidR="00940CC7" w:rsidRPr="004C002F">
        <w:rPr>
          <w:rFonts w:ascii="Times New Roman" w:hAnsi="Times New Roman" w:cs="Times New Roman"/>
          <w:lang w:val="en-US"/>
        </w:rPr>
        <w:t xml:space="preserve"> in Brazil, investigating the sexual harassment </w:t>
      </w:r>
      <w:r w:rsidR="00940CC7">
        <w:rPr>
          <w:rFonts w:ascii="Times New Roman" w:hAnsi="Times New Roman" w:cs="Times New Roman"/>
          <w:lang w:val="en-US"/>
        </w:rPr>
        <w:t>of</w:t>
      </w:r>
      <w:r w:rsidR="00940CC7" w:rsidRPr="004C002F">
        <w:rPr>
          <w:rFonts w:ascii="Times New Roman" w:hAnsi="Times New Roman" w:cs="Times New Roman"/>
          <w:lang w:val="en-US"/>
        </w:rPr>
        <w:t xml:space="preserve"> female domestic workers by </w:t>
      </w:r>
      <w:r w:rsidR="00940CC7">
        <w:rPr>
          <w:rFonts w:ascii="Times New Roman" w:hAnsi="Times New Roman" w:cs="Times New Roman"/>
          <w:lang w:val="en-US"/>
        </w:rPr>
        <w:t xml:space="preserve">their male </w:t>
      </w:r>
      <w:r w:rsidR="00940CC7" w:rsidRPr="004C002F">
        <w:rPr>
          <w:rFonts w:ascii="Times New Roman" w:hAnsi="Times New Roman" w:cs="Times New Roman"/>
          <w:lang w:val="en-US"/>
        </w:rPr>
        <w:t>employers.</w:t>
      </w:r>
      <w:r w:rsidR="00940CC7">
        <w:rPr>
          <w:rFonts w:ascii="Times New Roman" w:hAnsi="Times New Roman" w:cs="Times New Roman"/>
          <w:lang w:val="en-US"/>
        </w:rPr>
        <w:t xml:space="preserve"> </w:t>
      </w:r>
      <w:r w:rsidR="00940CC7" w:rsidRPr="004C002F">
        <w:rPr>
          <w:rFonts w:ascii="Times New Roman" w:hAnsi="Times New Roman" w:cs="Times New Roman"/>
          <w:lang w:val="en-US"/>
        </w:rPr>
        <w:t>In 2009-2012 I interviewed a group of upper-middle class men</w:t>
      </w:r>
      <w:r w:rsidR="00940CC7">
        <w:rPr>
          <w:rFonts w:ascii="Times New Roman" w:hAnsi="Times New Roman" w:cs="Times New Roman"/>
          <w:lang w:val="en-US"/>
        </w:rPr>
        <w:t xml:space="preserve"> </w:t>
      </w:r>
      <w:r w:rsidR="00940CC7" w:rsidRPr="004C002F">
        <w:rPr>
          <w:rFonts w:ascii="Times New Roman" w:hAnsi="Times New Roman" w:cs="Times New Roman"/>
          <w:lang w:val="en-US"/>
        </w:rPr>
        <w:t xml:space="preserve">living in Rio de Janeiro </w:t>
      </w:r>
      <w:r w:rsidR="00940CC7">
        <w:rPr>
          <w:rFonts w:ascii="Times New Roman" w:hAnsi="Times New Roman" w:cs="Times New Roman"/>
          <w:lang w:val="en-US"/>
        </w:rPr>
        <w:t xml:space="preserve">and </w:t>
      </w:r>
      <w:r w:rsidR="00940CC7" w:rsidRPr="004C002F">
        <w:rPr>
          <w:rFonts w:ascii="Times New Roman" w:hAnsi="Times New Roman" w:cs="Times New Roman"/>
          <w:lang w:val="en-US"/>
        </w:rPr>
        <w:t xml:space="preserve">self-identifying as </w:t>
      </w:r>
      <w:r w:rsidR="00940CC7" w:rsidRPr="00940CC7">
        <w:rPr>
          <w:rFonts w:ascii="Times New Roman" w:hAnsi="Times New Roman" w:cs="Times New Roman"/>
          <w:lang w:val="en-US"/>
        </w:rPr>
        <w:t>white (Ribeiro Corossacz 2018). With</w:t>
      </w:r>
      <w:r w:rsidR="00940CC7" w:rsidRPr="004C002F">
        <w:rPr>
          <w:rFonts w:ascii="Times New Roman" w:hAnsi="Times New Roman" w:cs="Times New Roman"/>
          <w:lang w:val="en-US"/>
        </w:rPr>
        <w:t xml:space="preserve"> the aim of investigating their apprenticeship </w:t>
      </w:r>
      <w:r w:rsidR="00940CC7">
        <w:rPr>
          <w:rFonts w:ascii="Times New Roman" w:hAnsi="Times New Roman" w:cs="Times New Roman"/>
          <w:lang w:val="en-US"/>
        </w:rPr>
        <w:t>in</w:t>
      </w:r>
      <w:r w:rsidR="00940CC7" w:rsidRPr="004C002F">
        <w:rPr>
          <w:rFonts w:ascii="Times New Roman" w:hAnsi="Times New Roman" w:cs="Times New Roman"/>
          <w:lang w:val="en-US"/>
        </w:rPr>
        <w:t xml:space="preserve"> whiteness and masculinity, I asked them to talk about</w:t>
      </w:r>
      <w:r w:rsidR="00940CC7">
        <w:rPr>
          <w:rFonts w:ascii="Times New Roman" w:hAnsi="Times New Roman" w:cs="Times New Roman"/>
          <w:lang w:val="en-US"/>
        </w:rPr>
        <w:t xml:space="preserve"> their first sexual experiences:</w:t>
      </w:r>
      <w:r w:rsidR="00940CC7" w:rsidRPr="004C002F">
        <w:rPr>
          <w:rFonts w:ascii="Times New Roman" w:hAnsi="Times New Roman" w:cs="Times New Roman"/>
          <w:lang w:val="en-US"/>
        </w:rPr>
        <w:t xml:space="preserve"> some of them talked with ease about their </w:t>
      </w:r>
      <w:r w:rsidR="00940CC7" w:rsidRPr="004C002F">
        <w:rPr>
          <w:rFonts w:ascii="Times New Roman" w:hAnsi="Times New Roman" w:cs="Times New Roman"/>
          <w:i/>
          <w:lang w:val="en-US"/>
        </w:rPr>
        <w:t>iniciação sexual</w:t>
      </w:r>
      <w:r w:rsidR="00940CC7">
        <w:rPr>
          <w:rFonts w:ascii="Times New Roman" w:hAnsi="Times New Roman" w:cs="Times New Roman"/>
          <w:lang w:val="en-US"/>
        </w:rPr>
        <w:t xml:space="preserve"> </w:t>
      </w:r>
      <w:r w:rsidR="00940CC7" w:rsidRPr="007C3108">
        <w:rPr>
          <w:rFonts w:ascii="Times New Roman" w:hAnsi="Times New Roman" w:cs="Times New Roman"/>
          <w:lang w:val="en-US"/>
        </w:rPr>
        <w:t>(«sexual initiation», losing their virginity) with female domestic workers and prostitutes. This topic proved to be key, not only for investigating certain characteristics of the trajectories of whiteness and masculinity sketched by interviewees, but also for understanding how racism, sexism and class inequalities intersect in producing the two social groups involved: white middle-class men and poor women, mainly black or non-white</w:t>
      </w:r>
      <w:r w:rsidR="00940CC7">
        <w:rPr>
          <w:rStyle w:val="Rimandonotaapidipagina"/>
          <w:rFonts w:ascii="Times New Roman" w:hAnsi="Times New Roman" w:cs="Times New Roman"/>
          <w:lang w:val="en-US"/>
        </w:rPr>
        <w:footnoteReference w:id="2"/>
      </w:r>
      <w:r w:rsidR="00940CC7" w:rsidRPr="007C3108">
        <w:rPr>
          <w:rFonts w:ascii="Times New Roman" w:hAnsi="Times New Roman" w:cs="Times New Roman"/>
          <w:lang w:val="en-US"/>
        </w:rPr>
        <w:t>. I therefore decided to delve deeper into this phenomenon by listening to female domestic workers’ and union organizers’ accounts of their experiences. In subsequent the second fieldwork</w:t>
      </w:r>
      <w:r w:rsidR="00940CC7" w:rsidRPr="004C002F">
        <w:rPr>
          <w:rFonts w:ascii="Times New Roman" w:hAnsi="Times New Roman" w:cs="Times New Roman"/>
          <w:lang w:val="en-US"/>
        </w:rPr>
        <w:t xml:space="preserve"> (2013</w:t>
      </w:r>
      <w:r w:rsidR="00940CC7">
        <w:rPr>
          <w:rFonts w:ascii="Times New Roman" w:hAnsi="Times New Roman" w:cs="Times New Roman"/>
          <w:lang w:val="en-US"/>
        </w:rPr>
        <w:t>-15 and 2017</w:t>
      </w:r>
      <w:r w:rsidR="00940CC7" w:rsidRPr="004C002F">
        <w:rPr>
          <w:rFonts w:ascii="Times New Roman" w:hAnsi="Times New Roman" w:cs="Times New Roman"/>
          <w:lang w:val="en-US"/>
        </w:rPr>
        <w:t>), I interviewed female domestic workers and union organizers (most of them black</w:t>
      </w:r>
      <w:r w:rsidR="00940CC7" w:rsidRPr="00940CC7">
        <w:rPr>
          <w:rFonts w:ascii="Times New Roman" w:hAnsi="Times New Roman" w:cs="Times New Roman"/>
          <w:lang w:val="en-US"/>
        </w:rPr>
        <w:t>) in Rio de Janeiro, São Paulo, Campinas, Nova Iguaçu and Natal, asking them to talk about the problem of sexual assault and harassment committed by employers (Ribeiro Corossacz 2016, 2017).</w:t>
      </w:r>
      <w:r w:rsidR="00940CC7">
        <w:rPr>
          <w:rFonts w:ascii="Times New Roman" w:hAnsi="Times New Roman" w:cs="Times New Roman"/>
          <w:lang w:val="en-US"/>
        </w:rPr>
        <w:t xml:space="preserve"> </w:t>
      </w:r>
    </w:p>
    <w:p w14:paraId="4F3937D0" w14:textId="77777777" w:rsidR="00940CC7" w:rsidRPr="007C3108" w:rsidRDefault="00940CC7" w:rsidP="00940CC7">
      <w:pPr>
        <w:spacing w:line="276" w:lineRule="auto"/>
        <w:jc w:val="both"/>
        <w:rPr>
          <w:rFonts w:ascii="Times New Roman" w:hAnsi="Times New Roman" w:cs="Times New Roman"/>
          <w:lang w:val="en-US"/>
        </w:rPr>
      </w:pPr>
      <w:r w:rsidRPr="004C002F">
        <w:rPr>
          <w:rFonts w:ascii="Times New Roman" w:hAnsi="Times New Roman" w:cs="Times New Roman"/>
          <w:lang w:val="en-US"/>
        </w:rPr>
        <w:t>In the first</w:t>
      </w:r>
      <w:r>
        <w:rPr>
          <w:rFonts w:ascii="Times New Roman" w:hAnsi="Times New Roman" w:cs="Times New Roman"/>
          <w:lang w:val="en-US"/>
        </w:rPr>
        <w:t xml:space="preserve"> research, men presented these «</w:t>
      </w:r>
      <w:r w:rsidRPr="004C002F">
        <w:rPr>
          <w:rFonts w:ascii="Times New Roman" w:hAnsi="Times New Roman" w:cs="Times New Roman"/>
          <w:lang w:val="en-US"/>
        </w:rPr>
        <w:t>sexua</w:t>
      </w:r>
      <w:r>
        <w:rPr>
          <w:rFonts w:ascii="Times New Roman" w:hAnsi="Times New Roman" w:cs="Times New Roman"/>
          <w:lang w:val="en-US"/>
        </w:rPr>
        <w:t>l initiations» as an example of «normal»</w:t>
      </w:r>
      <w:r w:rsidRPr="004C002F">
        <w:rPr>
          <w:rFonts w:ascii="Times New Roman" w:hAnsi="Times New Roman" w:cs="Times New Roman"/>
          <w:lang w:val="en-US"/>
        </w:rPr>
        <w:t xml:space="preserve"> relationship</w:t>
      </w:r>
      <w:r>
        <w:rPr>
          <w:rFonts w:ascii="Times New Roman" w:hAnsi="Times New Roman" w:cs="Times New Roman"/>
          <w:lang w:val="en-US"/>
        </w:rPr>
        <w:t>s</w:t>
      </w:r>
      <w:r w:rsidRPr="004C002F">
        <w:rPr>
          <w:rFonts w:ascii="Times New Roman" w:hAnsi="Times New Roman" w:cs="Times New Roman"/>
          <w:lang w:val="en-US"/>
        </w:rPr>
        <w:t xml:space="preserve"> of power, </w:t>
      </w:r>
      <w:r w:rsidRPr="007C3108">
        <w:rPr>
          <w:rFonts w:ascii="Times New Roman" w:hAnsi="Times New Roman" w:cs="Times New Roman"/>
          <w:lang w:val="en-US"/>
        </w:rPr>
        <w:t>relationships they could talk to me about without particular forms of censorship or embarrassment.</w:t>
      </w:r>
      <w:r w:rsidRPr="004C002F">
        <w:rPr>
          <w:rFonts w:ascii="Times New Roman" w:hAnsi="Times New Roman" w:cs="Times New Roman"/>
          <w:lang w:val="en-US"/>
        </w:rPr>
        <w:t xml:space="preserve"> </w:t>
      </w:r>
      <w:r>
        <w:rPr>
          <w:rFonts w:ascii="Times New Roman" w:hAnsi="Times New Roman" w:cs="Times New Roman"/>
          <w:lang w:val="en-US"/>
        </w:rPr>
        <w:t>As I will discuss, although</w:t>
      </w:r>
      <w:r w:rsidRPr="004C002F">
        <w:rPr>
          <w:rFonts w:ascii="Times New Roman" w:hAnsi="Times New Roman" w:cs="Times New Roman"/>
          <w:lang w:val="en-US"/>
        </w:rPr>
        <w:t xml:space="preserve"> it was easy for </w:t>
      </w:r>
      <w:r>
        <w:rPr>
          <w:rFonts w:ascii="Times New Roman" w:hAnsi="Times New Roman" w:cs="Times New Roman"/>
          <w:lang w:val="en-US"/>
        </w:rPr>
        <w:t>the</w:t>
      </w:r>
      <w:r w:rsidRPr="004C002F">
        <w:rPr>
          <w:rFonts w:ascii="Times New Roman" w:hAnsi="Times New Roman" w:cs="Times New Roman"/>
          <w:lang w:val="en-US"/>
        </w:rPr>
        <w:t xml:space="preserve"> men to name these </w:t>
      </w:r>
      <w:r>
        <w:rPr>
          <w:rFonts w:ascii="Times New Roman" w:hAnsi="Times New Roman" w:cs="Times New Roman"/>
          <w:lang w:val="en-US"/>
        </w:rPr>
        <w:t xml:space="preserve">instances of </w:t>
      </w:r>
      <w:r w:rsidRPr="004C002F">
        <w:rPr>
          <w:rFonts w:ascii="Times New Roman" w:hAnsi="Times New Roman" w:cs="Times New Roman"/>
          <w:lang w:val="en-US"/>
        </w:rPr>
        <w:t xml:space="preserve">harassment, I had to </w:t>
      </w:r>
      <w:r>
        <w:rPr>
          <w:rFonts w:ascii="Times New Roman" w:hAnsi="Times New Roman" w:cs="Times New Roman"/>
          <w:lang w:val="en-US"/>
        </w:rPr>
        <w:t>address</w:t>
      </w:r>
      <w:r w:rsidRPr="004C002F">
        <w:rPr>
          <w:rFonts w:ascii="Times New Roman" w:hAnsi="Times New Roman" w:cs="Times New Roman"/>
          <w:lang w:val="en-US"/>
        </w:rPr>
        <w:t xml:space="preserve"> the </w:t>
      </w:r>
      <w:r>
        <w:rPr>
          <w:rFonts w:ascii="Times New Roman" w:hAnsi="Times New Roman" w:cs="Times New Roman"/>
          <w:lang w:val="en-US"/>
        </w:rPr>
        <w:t>fact that they simultaneously</w:t>
      </w:r>
      <w:r w:rsidRPr="004C002F">
        <w:rPr>
          <w:rFonts w:ascii="Times New Roman" w:hAnsi="Times New Roman" w:cs="Times New Roman"/>
          <w:lang w:val="en-US"/>
        </w:rPr>
        <w:t xml:space="preserve"> silenced the multiple forms of domination </w:t>
      </w:r>
      <w:r>
        <w:rPr>
          <w:rFonts w:ascii="Times New Roman" w:hAnsi="Times New Roman" w:cs="Times New Roman"/>
          <w:lang w:val="en-US"/>
        </w:rPr>
        <w:t>involved</w:t>
      </w:r>
      <w:r w:rsidRPr="004C002F">
        <w:rPr>
          <w:rFonts w:ascii="Times New Roman" w:hAnsi="Times New Roman" w:cs="Times New Roman"/>
          <w:lang w:val="en-US"/>
        </w:rPr>
        <w:t>: sexual, racial and class</w:t>
      </w:r>
      <w:r>
        <w:rPr>
          <w:rFonts w:ascii="Times New Roman" w:hAnsi="Times New Roman" w:cs="Times New Roman"/>
          <w:lang w:val="en-US"/>
        </w:rPr>
        <w:t xml:space="preserve"> dominatio</w:t>
      </w:r>
      <w:r w:rsidRPr="007C3108">
        <w:rPr>
          <w:rFonts w:ascii="Times New Roman" w:hAnsi="Times New Roman" w:cs="Times New Roman"/>
          <w:lang w:val="en-US"/>
        </w:rPr>
        <w:t>n and their imbrication. In particular, the men did not consider their whiteness to contribute significantly to these instances of harassment, nor did they consider it a relevant factor in their social relationships more generally</w:t>
      </w:r>
      <w:r>
        <w:rPr>
          <w:rFonts w:ascii="Times New Roman" w:hAnsi="Times New Roman" w:cs="Times New Roman"/>
          <w:color w:val="000090"/>
          <w:lang w:val="en-US"/>
        </w:rPr>
        <w:t xml:space="preserve">. </w:t>
      </w:r>
      <w:r>
        <w:rPr>
          <w:rFonts w:ascii="Times New Roman" w:hAnsi="Times New Roman" w:cs="Times New Roman"/>
          <w:lang w:val="en-US"/>
        </w:rPr>
        <w:t>In contrast</w:t>
      </w:r>
      <w:r w:rsidRPr="004C002F">
        <w:rPr>
          <w:rFonts w:ascii="Times New Roman" w:hAnsi="Times New Roman" w:cs="Times New Roman"/>
          <w:lang w:val="en-US"/>
        </w:rPr>
        <w:t xml:space="preserve"> to the men who had </w:t>
      </w:r>
      <w:r>
        <w:rPr>
          <w:rFonts w:ascii="Times New Roman" w:hAnsi="Times New Roman" w:cs="Times New Roman"/>
          <w:lang w:val="en-US"/>
        </w:rPr>
        <w:t>enacted</w:t>
      </w:r>
      <w:r w:rsidRPr="004C002F">
        <w:rPr>
          <w:rFonts w:ascii="Times New Roman" w:hAnsi="Times New Roman" w:cs="Times New Roman"/>
          <w:lang w:val="en-US"/>
        </w:rPr>
        <w:t xml:space="preserve"> this violence, for female domestic workers it was much harder to talk about </w:t>
      </w:r>
      <w:r>
        <w:rPr>
          <w:rFonts w:ascii="Times New Roman" w:hAnsi="Times New Roman" w:cs="Times New Roman"/>
          <w:lang w:val="en-US"/>
        </w:rPr>
        <w:t>this phenomenon</w:t>
      </w:r>
      <w:r w:rsidRPr="004C002F">
        <w:rPr>
          <w:rFonts w:ascii="Times New Roman" w:hAnsi="Times New Roman" w:cs="Times New Roman"/>
          <w:lang w:val="en-US"/>
        </w:rPr>
        <w:t>: silence wa</w:t>
      </w:r>
      <w:r>
        <w:rPr>
          <w:rFonts w:ascii="Times New Roman" w:hAnsi="Times New Roman" w:cs="Times New Roman"/>
          <w:lang w:val="en-US"/>
        </w:rPr>
        <w:t>s their main code for relating to the</w:t>
      </w:r>
      <w:r w:rsidRPr="004C002F">
        <w:rPr>
          <w:rFonts w:ascii="Times New Roman" w:hAnsi="Times New Roman" w:cs="Times New Roman"/>
          <w:lang w:val="en-US"/>
        </w:rPr>
        <w:t>s</w:t>
      </w:r>
      <w:r>
        <w:rPr>
          <w:rFonts w:ascii="Times New Roman" w:hAnsi="Times New Roman" w:cs="Times New Roman"/>
          <w:lang w:val="en-US"/>
        </w:rPr>
        <w:t>e</w:t>
      </w:r>
      <w:r w:rsidRPr="004C002F">
        <w:rPr>
          <w:rFonts w:ascii="Times New Roman" w:hAnsi="Times New Roman" w:cs="Times New Roman"/>
          <w:lang w:val="en-US"/>
        </w:rPr>
        <w:t xml:space="preserve"> experience</w:t>
      </w:r>
      <w:r>
        <w:rPr>
          <w:rFonts w:ascii="Times New Roman" w:hAnsi="Times New Roman" w:cs="Times New Roman"/>
          <w:lang w:val="en-US"/>
        </w:rPr>
        <w:t>s</w:t>
      </w:r>
      <w:r w:rsidRPr="004C002F">
        <w:rPr>
          <w:rFonts w:ascii="Times New Roman" w:hAnsi="Times New Roman" w:cs="Times New Roman"/>
          <w:lang w:val="en-US"/>
        </w:rPr>
        <w:t xml:space="preserve">, and I was faced </w:t>
      </w:r>
      <w:r>
        <w:rPr>
          <w:rFonts w:ascii="Times New Roman" w:hAnsi="Times New Roman" w:cs="Times New Roman"/>
          <w:lang w:val="en-US"/>
        </w:rPr>
        <w:t>with</w:t>
      </w:r>
      <w:r w:rsidRPr="00A41C7D">
        <w:rPr>
          <w:rFonts w:ascii="Times New Roman" w:hAnsi="Times New Roman" w:cs="Times New Roman"/>
          <w:lang w:val="en-US"/>
        </w:rPr>
        <w:t xml:space="preserve"> the emotional burden </w:t>
      </w:r>
      <w:r>
        <w:rPr>
          <w:rFonts w:ascii="Times New Roman" w:hAnsi="Times New Roman" w:cs="Times New Roman"/>
          <w:lang w:val="en-US"/>
        </w:rPr>
        <w:t>of</w:t>
      </w:r>
      <w:r w:rsidRPr="00A41C7D">
        <w:rPr>
          <w:rFonts w:ascii="Times New Roman" w:hAnsi="Times New Roman" w:cs="Times New Roman"/>
          <w:lang w:val="en-US"/>
        </w:rPr>
        <w:t xml:space="preserve"> ask</w:t>
      </w:r>
      <w:r>
        <w:rPr>
          <w:rFonts w:ascii="Times New Roman" w:hAnsi="Times New Roman" w:cs="Times New Roman"/>
          <w:lang w:val="en-US"/>
        </w:rPr>
        <w:t>ing the</w:t>
      </w:r>
      <w:r w:rsidRPr="00A41C7D">
        <w:rPr>
          <w:rFonts w:ascii="Times New Roman" w:hAnsi="Times New Roman" w:cs="Times New Roman"/>
          <w:lang w:val="en-US"/>
        </w:rPr>
        <w:t xml:space="preserve"> women to talk about moments of suffering and humiliation. I thus focus on these two experiences with the aim </w:t>
      </w:r>
      <w:r>
        <w:rPr>
          <w:rFonts w:ascii="Times New Roman" w:hAnsi="Times New Roman" w:cs="Times New Roman"/>
          <w:lang w:val="en-US"/>
        </w:rPr>
        <w:t>of</w:t>
      </w:r>
      <w:r w:rsidRPr="00A41C7D">
        <w:rPr>
          <w:rFonts w:ascii="Times New Roman" w:hAnsi="Times New Roman" w:cs="Times New Roman"/>
          <w:lang w:val="en-US"/>
        </w:rPr>
        <w:t xml:space="preserve"> understand</w:t>
      </w:r>
      <w:r>
        <w:rPr>
          <w:rFonts w:ascii="Times New Roman" w:hAnsi="Times New Roman" w:cs="Times New Roman"/>
          <w:lang w:val="en-US"/>
        </w:rPr>
        <w:t>ing</w:t>
      </w:r>
      <w:r w:rsidRPr="00A41C7D">
        <w:rPr>
          <w:rFonts w:ascii="Times New Roman" w:hAnsi="Times New Roman" w:cs="Times New Roman"/>
          <w:lang w:val="en-US"/>
        </w:rPr>
        <w:t xml:space="preserve"> different uses of silence </w:t>
      </w:r>
      <w:r w:rsidRPr="007C3108">
        <w:rPr>
          <w:rFonts w:ascii="Times New Roman" w:hAnsi="Times New Roman" w:cs="Times New Roman"/>
          <w:lang w:val="en-US"/>
        </w:rPr>
        <w:t xml:space="preserve">in researching the same social phenomenon. </w:t>
      </w:r>
    </w:p>
    <w:p w14:paraId="611F093E" w14:textId="77777777" w:rsidR="00940CC7" w:rsidRPr="007C3108" w:rsidRDefault="00940CC7" w:rsidP="00940CC7">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In this article I compare two ethnographic studies involving two hierarchically opposed social groups: white middle-class men and poor, mainly black women engaged in one of the least valued jobs in Brazilian society. My analysis thus focuses on the silence produced by individuals belonging to dominant groups and that enacted by members of the dominated group. Although they occupy hierarchically opposite positions, these two groups maintain a relationship of proximity historically marked by slavery, a relationship that takes shape within domestic space, namely the home, </w:t>
      </w:r>
      <w:r w:rsidRPr="007C3108">
        <w:rPr>
          <w:rFonts w:ascii="Times New Roman" w:hAnsi="Times New Roman" w:cs="Times New Roman"/>
          <w:lang w:val="en-US"/>
        </w:rPr>
        <w:lastRenderedPageBreak/>
        <w:t xml:space="preserve">perceived as a site of affection and intimacy. At the same time, in analyzing the type of silence found in each experience I also examine my own ethnographic position in relation to these groups, a position that takes different shapes within the intersection of class, color and gender. </w:t>
      </w:r>
    </w:p>
    <w:p w14:paraId="7EB271D3" w14:textId="77777777" w:rsidR="00940CC7" w:rsidRPr="00940CC7" w:rsidRDefault="00940CC7" w:rsidP="00940CC7">
      <w:pPr>
        <w:spacing w:line="276" w:lineRule="auto"/>
        <w:jc w:val="both"/>
        <w:rPr>
          <w:rFonts w:ascii="Times New Roman" w:hAnsi="Times New Roman" w:cs="Times New Roman"/>
          <w:lang w:val="en-GB"/>
        </w:rPr>
      </w:pPr>
      <w:r w:rsidRPr="004C002F">
        <w:rPr>
          <w:rFonts w:ascii="Times New Roman" w:hAnsi="Times New Roman" w:cs="Times New Roman"/>
          <w:lang w:val="en-GB"/>
        </w:rPr>
        <w:t xml:space="preserve">In this paper I </w:t>
      </w:r>
      <w:r>
        <w:rPr>
          <w:rFonts w:ascii="Times New Roman" w:hAnsi="Times New Roman" w:cs="Times New Roman"/>
          <w:lang w:val="en-GB"/>
        </w:rPr>
        <w:t>address silence understood both as «the absence of sound»</w:t>
      </w:r>
      <w:r w:rsidRPr="004C002F">
        <w:rPr>
          <w:rFonts w:ascii="Times New Roman" w:hAnsi="Times New Roman" w:cs="Times New Roman"/>
          <w:lang w:val="en-GB"/>
        </w:rPr>
        <w:t xml:space="preserve"> in the interview process and as </w:t>
      </w:r>
      <w:r>
        <w:rPr>
          <w:rFonts w:ascii="Times New Roman" w:hAnsi="Times New Roman" w:cs="Times New Roman"/>
          <w:lang w:val="en-GB"/>
        </w:rPr>
        <w:t>a</w:t>
      </w:r>
      <w:r w:rsidRPr="004C002F">
        <w:rPr>
          <w:rFonts w:ascii="Times New Roman" w:hAnsi="Times New Roman" w:cs="Times New Roman"/>
          <w:lang w:val="en-GB"/>
        </w:rPr>
        <w:t xml:space="preserve"> </w:t>
      </w:r>
      <w:r>
        <w:rPr>
          <w:rFonts w:ascii="Times New Roman" w:hAnsi="Times New Roman" w:cs="Times New Roman"/>
          <w:lang w:val="en-GB"/>
        </w:rPr>
        <w:t>lack</w:t>
      </w:r>
      <w:r w:rsidRPr="004C002F">
        <w:rPr>
          <w:rFonts w:ascii="Times New Roman" w:hAnsi="Times New Roman" w:cs="Times New Roman"/>
          <w:lang w:val="en-GB"/>
        </w:rPr>
        <w:t xml:space="preserve"> of words to define and talk about specific aspects of Brazilian social life and individual social lives: whiteness</w:t>
      </w:r>
      <w:r>
        <w:rPr>
          <w:rFonts w:ascii="Times New Roman" w:hAnsi="Times New Roman" w:cs="Times New Roman"/>
          <w:lang w:val="en-GB"/>
        </w:rPr>
        <w:t>,</w:t>
      </w:r>
      <w:r w:rsidRPr="004C002F">
        <w:rPr>
          <w:rFonts w:ascii="Times New Roman" w:hAnsi="Times New Roman" w:cs="Times New Roman"/>
          <w:lang w:val="en-GB"/>
        </w:rPr>
        <w:t xml:space="preserve"> and </w:t>
      </w:r>
      <w:r>
        <w:rPr>
          <w:rFonts w:ascii="Times New Roman" w:hAnsi="Times New Roman" w:cs="Times New Roman"/>
          <w:lang w:val="en-GB"/>
        </w:rPr>
        <w:t xml:space="preserve">the </w:t>
      </w:r>
      <w:r w:rsidRPr="004C002F">
        <w:rPr>
          <w:rFonts w:ascii="Times New Roman" w:hAnsi="Times New Roman" w:cs="Times New Roman"/>
          <w:lang w:val="en-GB"/>
        </w:rPr>
        <w:t xml:space="preserve">sexual harassment and assault </w:t>
      </w:r>
      <w:r>
        <w:rPr>
          <w:rFonts w:ascii="Times New Roman" w:hAnsi="Times New Roman" w:cs="Times New Roman"/>
          <w:lang w:val="en-GB"/>
        </w:rPr>
        <w:t>of</w:t>
      </w:r>
      <w:r w:rsidRPr="004C002F">
        <w:rPr>
          <w:rFonts w:ascii="Times New Roman" w:hAnsi="Times New Roman" w:cs="Times New Roman"/>
          <w:lang w:val="en-GB"/>
        </w:rPr>
        <w:t xml:space="preserve"> domestic workers. I </w:t>
      </w:r>
      <w:r>
        <w:rPr>
          <w:rFonts w:ascii="Times New Roman" w:hAnsi="Times New Roman" w:cs="Times New Roman"/>
          <w:lang w:val="en-GB"/>
        </w:rPr>
        <w:t>thus</w:t>
      </w:r>
      <w:r w:rsidRPr="004C002F">
        <w:rPr>
          <w:rFonts w:ascii="Times New Roman" w:hAnsi="Times New Roman" w:cs="Times New Roman"/>
          <w:lang w:val="en-GB"/>
        </w:rPr>
        <w:t xml:space="preserve"> use </w:t>
      </w:r>
      <w:r>
        <w:rPr>
          <w:rFonts w:ascii="Times New Roman" w:hAnsi="Times New Roman" w:cs="Times New Roman"/>
          <w:lang w:val="en-GB"/>
        </w:rPr>
        <w:t xml:space="preserve">the term </w:t>
      </w:r>
      <w:r w:rsidRPr="004C002F">
        <w:rPr>
          <w:rFonts w:ascii="Times New Roman" w:hAnsi="Times New Roman" w:cs="Times New Roman"/>
          <w:lang w:val="en-GB"/>
        </w:rPr>
        <w:t>silence to refer to micro-unit</w:t>
      </w:r>
      <w:r>
        <w:rPr>
          <w:rFonts w:ascii="Times New Roman" w:hAnsi="Times New Roman" w:cs="Times New Roman"/>
          <w:lang w:val="en-GB"/>
        </w:rPr>
        <w:t xml:space="preserve">s, such </w:t>
      </w:r>
      <w:r w:rsidRPr="004C002F">
        <w:rPr>
          <w:rFonts w:ascii="Times New Roman" w:hAnsi="Times New Roman" w:cs="Times New Roman"/>
          <w:lang w:val="en-GB"/>
        </w:rPr>
        <w:t>as pauses</w:t>
      </w:r>
      <w:r>
        <w:rPr>
          <w:rFonts w:ascii="Times New Roman" w:hAnsi="Times New Roman" w:cs="Times New Roman"/>
          <w:lang w:val="en-GB"/>
        </w:rPr>
        <w:t>,</w:t>
      </w:r>
      <w:r w:rsidRPr="004C002F">
        <w:rPr>
          <w:rFonts w:ascii="Times New Roman" w:hAnsi="Times New Roman" w:cs="Times New Roman"/>
          <w:lang w:val="en-GB"/>
        </w:rPr>
        <w:t xml:space="preserve"> </w:t>
      </w:r>
      <w:r>
        <w:rPr>
          <w:rFonts w:ascii="Times New Roman" w:hAnsi="Times New Roman" w:cs="Times New Roman"/>
          <w:lang w:val="en-GB"/>
        </w:rPr>
        <w:t>as well as macro-</w:t>
      </w:r>
      <w:r w:rsidRPr="00940CC7">
        <w:rPr>
          <w:rFonts w:ascii="Times New Roman" w:hAnsi="Times New Roman" w:cs="Times New Roman"/>
          <w:lang w:val="en-GB"/>
        </w:rPr>
        <w:t>units (Seljamaa and</w:t>
      </w:r>
      <w:r w:rsidRPr="004C002F">
        <w:rPr>
          <w:rFonts w:ascii="Times New Roman" w:hAnsi="Times New Roman" w:cs="Times New Roman"/>
          <w:lang w:val="en-GB"/>
        </w:rPr>
        <w:t xml:space="preserve"> </w:t>
      </w:r>
      <w:r w:rsidRPr="007C3108">
        <w:rPr>
          <w:rFonts w:ascii="Times New Roman" w:hAnsi="Times New Roman" w:cs="Times New Roman"/>
          <w:lang w:val="en-GB"/>
        </w:rPr>
        <w:t xml:space="preserve">Siim 2016: 7), silence in interactions and silence in collective discourse. In the latter case I examine the silence that negates the sexual harassment and assault of domestic workers as sexist </w:t>
      </w:r>
      <w:r w:rsidRPr="007C3108">
        <w:rPr>
          <w:rFonts w:ascii="Times New Roman" w:hAnsi="Times New Roman" w:cs="Times New Roman"/>
          <w:i/>
          <w:lang w:val="en-GB"/>
        </w:rPr>
        <w:t>and</w:t>
      </w:r>
      <w:r w:rsidRPr="007C3108">
        <w:rPr>
          <w:rFonts w:ascii="Times New Roman" w:hAnsi="Times New Roman" w:cs="Times New Roman"/>
          <w:lang w:val="en-GB"/>
        </w:rPr>
        <w:t xml:space="preserve"> racist violence, as well as the silence that surrounds this problem, manifesting as a scarcity of comprehensive information about its scope (</w:t>
      </w:r>
      <w:r w:rsidRPr="00940CC7">
        <w:rPr>
          <w:rFonts w:ascii="Times New Roman" w:hAnsi="Times New Roman" w:cs="Times New Roman"/>
          <w:lang w:val="en-US"/>
        </w:rPr>
        <w:t xml:space="preserve">DeSouza and Cerqueira </w:t>
      </w:r>
      <w:r w:rsidRPr="00940CC7">
        <w:rPr>
          <w:rFonts w:ascii="Times New Roman" w:hAnsi="Times New Roman" w:cs="Times New Roman"/>
          <w:lang w:val="en-GB"/>
        </w:rPr>
        <w:t xml:space="preserve">2009; </w:t>
      </w:r>
      <w:r w:rsidRPr="00940CC7">
        <w:rPr>
          <w:rFonts w:ascii="Times New Roman" w:hAnsi="Times New Roman" w:cs="Times New Roman"/>
          <w:lang w:val="en-US"/>
        </w:rPr>
        <w:t>Mori et al. 2011; Ribeiro Corossacz 2016</w:t>
      </w:r>
      <w:r w:rsidRPr="00940CC7">
        <w:rPr>
          <w:rFonts w:ascii="Times New Roman" w:hAnsi="Times New Roman" w:cs="Times New Roman"/>
          <w:lang w:val="en-GB"/>
        </w:rPr>
        <w:t xml:space="preserve">). </w:t>
      </w:r>
    </w:p>
    <w:p w14:paraId="1EC5B7D8" w14:textId="77777777" w:rsidR="00940CC7" w:rsidRPr="00091FA1" w:rsidRDefault="00940CC7" w:rsidP="00940CC7">
      <w:pPr>
        <w:spacing w:line="276" w:lineRule="auto"/>
        <w:jc w:val="both"/>
        <w:rPr>
          <w:rFonts w:ascii="Times New Roman" w:hAnsi="Times New Roman" w:cs="Times New Roman"/>
          <w:lang w:val="en-GB"/>
        </w:rPr>
      </w:pPr>
      <w:r w:rsidRPr="00940CC7">
        <w:rPr>
          <w:rFonts w:ascii="Times New Roman" w:hAnsi="Times New Roman" w:cs="Times New Roman"/>
          <w:lang w:val="en-GB"/>
        </w:rPr>
        <w:t xml:space="preserve">Class and race are deeply interlocked in Brazil (Guimarães 2002), and studies demonstrate that domestic work is associate with blackness and, therefore, with low status; employing domestic workers is instead associated with superior social status and whiteness (Santos-Stubbe 1998; Goldstein 2003; Silva 2010). This state of affairs also stems from the historic formation of Brazilian society, in which domestic and plantation slavery played a central role in defining the social hierarchy with African slaves, Indigenous people and both their descendants at the bottom and European slave owners and their descendants at the top. </w:t>
      </w:r>
      <w:r w:rsidRPr="00940CC7">
        <w:rPr>
          <w:rFonts w:ascii="Times New Roman" w:hAnsi="Times New Roman" w:cs="Times New Roman"/>
          <w:lang w:val="en-US"/>
        </w:rPr>
        <w:t>As noted by Goldstein “the site of employer and domestic worker relations is really a site of class formation and differentiation” (2003, 67) in which class always has color connotations. For this reason, analyzing the way different actors consider and define the sexual harassment of female domestic workers by male employers also contributes to a broader comprehension of Brazilian society as a whole.</w:t>
      </w:r>
      <w:r w:rsidRPr="00091FA1">
        <w:rPr>
          <w:rFonts w:ascii="Times New Roman" w:hAnsi="Times New Roman" w:cs="Times New Roman"/>
          <w:lang w:val="en-US"/>
        </w:rPr>
        <w:t xml:space="preserve"> </w:t>
      </w:r>
    </w:p>
    <w:p w14:paraId="222AAD9E" w14:textId="77777777" w:rsidR="00940CC7" w:rsidRPr="004F1110" w:rsidRDefault="00940CC7" w:rsidP="00940CC7">
      <w:pPr>
        <w:spacing w:line="276" w:lineRule="auto"/>
        <w:jc w:val="both"/>
        <w:rPr>
          <w:rFonts w:ascii="Times New Roman" w:hAnsi="Times New Roman" w:cs="Times New Roman"/>
          <w:lang w:val="en-GB"/>
        </w:rPr>
      </w:pPr>
    </w:p>
    <w:p w14:paraId="5A533933" w14:textId="77777777" w:rsidR="00940CC7" w:rsidRPr="007C3108" w:rsidRDefault="00940CC7" w:rsidP="005110E7">
      <w:pPr>
        <w:spacing w:line="276" w:lineRule="auto"/>
        <w:jc w:val="both"/>
        <w:outlineLvl w:val="0"/>
        <w:rPr>
          <w:rFonts w:ascii="Times New Roman" w:hAnsi="Times New Roman" w:cs="Times New Roman"/>
          <w:i/>
          <w:lang w:val="en-US"/>
        </w:rPr>
      </w:pPr>
      <w:r w:rsidRPr="007C3108">
        <w:rPr>
          <w:rFonts w:ascii="Times New Roman" w:hAnsi="Times New Roman" w:cs="Times New Roman"/>
          <w:i/>
          <w:lang w:val="en-US"/>
        </w:rPr>
        <w:t xml:space="preserve">Facing silence in the field </w:t>
      </w:r>
    </w:p>
    <w:p w14:paraId="45C63936" w14:textId="77777777" w:rsidR="00940CC7" w:rsidRPr="007C3108" w:rsidRDefault="00940CC7" w:rsidP="00940CC7">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 encountered various kinds of silence during the interviews. The first was the silence between my interlocutors and myself as an anthropologist: fundamentally, this was a silence that occurred during the interviews when the participants did not have answers to my questions or when they paused, began sentences without completing them, or made non-verbal sounds. This silence was generated by my questions, and in many cases it was enhanced by my own silence while waiting for an answer; in other words, this silence was amplified by my choice to wait for my interlocutors to speak. The second kind of silence is the one surrounding certain aspects of the lives of the people I met, a silence that took shape when I posed questions about those particular aspects. In this case, for example, my (female) interlocutors told me that they do not speak about sexual harassment suffered at the hands of their employers, or do so only rarely, while the men communicated that their whiteness is not something they are used to thinking about or talking about with others. These types of silence were enacted at an individual level, during the course of the interview or the person’s life; nevertheless, they constitute collective forms of silence that must be understood as such. </w:t>
      </w:r>
    </w:p>
    <w:p w14:paraId="608DA4BB" w14:textId="77777777" w:rsidR="00940CC7" w:rsidRPr="00DF1B61" w:rsidRDefault="00940CC7" w:rsidP="00940CC7">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In tackling the ethnographic experience of silence, I found myself engaging with the banal idea that silence must always be interpreted and that the ethnographer is obliged to transform it into words in order to include it among her anthropological considerations. Although silence is a communicative act, this process of transposition deprives it of its communicative side, its non-verbal character. </w:t>
      </w:r>
      <w:del w:id="0" w:author="Utente di Microsoft Office" w:date="2018-06-02T16:48:00Z">
        <w:r w:rsidRPr="007C3108" w:rsidDel="00B65A27">
          <w:rPr>
            <w:rFonts w:ascii="Times New Roman" w:hAnsi="Times New Roman" w:cs="Times New Roman"/>
            <w:lang w:val="en-US"/>
          </w:rPr>
          <w:delText xml:space="preserve"> </w:delText>
        </w:r>
      </w:del>
      <w:r w:rsidRPr="007C3108">
        <w:rPr>
          <w:rFonts w:ascii="Times New Roman" w:hAnsi="Times New Roman" w:cs="Times New Roman"/>
          <w:lang w:val="en-US"/>
        </w:rPr>
        <w:t xml:space="preserve">In order to name it and communicate it to others, namely readers, silence itself must be set aside. When speaking of silence, in fact, we encounter the paradox of transposing what is inexpressible, what one cannot or does not want to name, into the process of writing up, understood as the crowning stage marking the completion of an anthropological study. In reflecting on her research on witchcraft in Bocage, Favret-Saada invites us to recognize how «ordinary ethnographic communication – verbal, voluntary and intentional communication, aimed at learning a system of indigenous representations – constitutes one of the poorest varieties of human communication. It is particularly inadequate in providing information about non-verbal and involuntary aspects of human experience» (1990: 8). Silence represents precisely one of these non-verbal forms of communication and knowledge. Seljamaa and Siim’s observations also contribute to this point when they argue that «language is not the only way to grasp people’s experiences and to understand cultural </w:t>
      </w:r>
      <w:r w:rsidRPr="00DF1B61">
        <w:rPr>
          <w:rFonts w:ascii="Times New Roman" w:hAnsi="Times New Roman" w:cs="Times New Roman"/>
          <w:lang w:val="en-US"/>
        </w:rPr>
        <w:t xml:space="preserve">practices, nor is it always feasible or even possible to rely on language» (2016: 6). Other forms of communication are also involved in producing silence, therefore, forms stemming from glances, sensations and physical tensions that are difficult to transcribe. Seljamaa and Siim rightly note that «the methodological challenges related to studying the unspoken point to fieldwork as an embodied experience (Okely 1992) and to the importance of the sensitivity of the researcher» (2016: 10). </w:t>
      </w:r>
    </w:p>
    <w:p w14:paraId="34F58B27" w14:textId="659DFB8A" w:rsidR="00940CC7" w:rsidRPr="00DF1B61" w:rsidRDefault="00940CC7" w:rsidP="00940CC7">
      <w:pPr>
        <w:spacing w:line="276" w:lineRule="auto"/>
        <w:jc w:val="both"/>
        <w:rPr>
          <w:rFonts w:ascii="Times New Roman" w:hAnsi="Times New Roman" w:cs="Times New Roman"/>
          <w:lang w:val="en-US"/>
        </w:rPr>
      </w:pPr>
      <w:r w:rsidRPr="00DF1B61">
        <w:rPr>
          <w:rFonts w:ascii="Times New Roman" w:hAnsi="Times New Roman" w:cs="Times New Roman"/>
          <w:lang w:val="en-US"/>
        </w:rPr>
        <w:t xml:space="preserve">Silence as an ethnographic experience explicitly touches on the emotions of those who produce as well as those </w:t>
      </w:r>
      <w:ins w:id="1" w:author="Utente di Microsoft Office" w:date="2018-06-02T16:36:00Z">
        <w:r w:rsidR="005110E7">
          <w:rPr>
            <w:rFonts w:ascii="Times New Roman" w:hAnsi="Times New Roman" w:cs="Times New Roman"/>
            <w:lang w:val="en-US"/>
          </w:rPr>
          <w:t>who</w:t>
        </w:r>
      </w:ins>
      <w:del w:id="2" w:author="Utente di Microsoft Office" w:date="2018-06-02T16:36:00Z">
        <w:r w:rsidRPr="00DF1B61" w:rsidDel="005110E7">
          <w:rPr>
            <w:rFonts w:ascii="Times New Roman" w:hAnsi="Times New Roman" w:cs="Times New Roman"/>
            <w:lang w:val="en-US"/>
          </w:rPr>
          <w:delText>to</w:delText>
        </w:r>
      </w:del>
      <w:r w:rsidRPr="00DF1B61">
        <w:rPr>
          <w:rFonts w:ascii="Times New Roman" w:hAnsi="Times New Roman" w:cs="Times New Roman"/>
          <w:lang w:val="en-US"/>
        </w:rPr>
        <w:t xml:space="preserve"> listen to it. It can also come to represent a moment of uncertainty for the ethnographer in assessing the correctness of her own methods and understanding whether it is better to remain silent along with those who remain silent or to break the silence. Engaging with silence in the field thus involves confronting the sphere of emotions. My experience is shaped by this maze of forms of conditioning: I reacted to silence by thinking that I had asked the wrong questions or been indiscreet, always trying to keep a record of the emotions and forms of non-verbal communication that accompanied its production. </w:t>
      </w:r>
    </w:p>
    <w:p w14:paraId="4AE81C40" w14:textId="77777777" w:rsidR="00940CC7" w:rsidRPr="007C3108" w:rsidRDefault="00940CC7" w:rsidP="00940CC7">
      <w:pPr>
        <w:spacing w:line="276" w:lineRule="auto"/>
        <w:jc w:val="both"/>
        <w:rPr>
          <w:rFonts w:ascii="Times New Roman" w:hAnsi="Times New Roman" w:cs="Times New Roman"/>
          <w:lang w:val="en-US"/>
        </w:rPr>
      </w:pPr>
      <w:r w:rsidRPr="007C3108">
        <w:rPr>
          <w:rFonts w:ascii="Times New Roman" w:hAnsi="Times New Roman" w:cs="Times New Roman"/>
          <w:lang w:val="en-US"/>
        </w:rPr>
        <w:t xml:space="preserve">The experiences of silence in the two studies represented different types: with the men, silence was staged and experienced during the interview while simultaneously evoking a precursory form of silence shared with others. During the interviews with the female domestic workers, in contrast, we spoke about the silence surrounding the sexual harassment of domestic workers, the difficulties they face in breaking this silence and the fact that women who suffer harassment often do not report it. In the first case, silence was the result of the fact that the men were somehow </w:t>
      </w:r>
      <w:r w:rsidRPr="007C3108">
        <w:rPr>
          <w:rFonts w:ascii="Times New Roman" w:hAnsi="Times New Roman" w:cs="Times New Roman"/>
          <w:i/>
          <w:lang w:val="en-US"/>
        </w:rPr>
        <w:t>unprepared</w:t>
      </w:r>
      <w:r w:rsidRPr="007C3108">
        <w:rPr>
          <w:rFonts w:ascii="Times New Roman" w:hAnsi="Times New Roman" w:cs="Times New Roman"/>
          <w:lang w:val="en-US"/>
        </w:rPr>
        <w:t xml:space="preserve">, catching them almost by surprise during the interviews; in the second case, instead, the silence was a known element, it was addressed as a problem or simply described by the women as they explained how they had faced situations of harassment. It was not a silence produced during the course of the interview, it was a silence that the interview set out to explore. </w:t>
      </w:r>
    </w:p>
    <w:p w14:paraId="4590AF39" w14:textId="77777777" w:rsidR="00940CC7" w:rsidRPr="004C002F" w:rsidRDefault="00940CC7" w:rsidP="00940CC7">
      <w:pPr>
        <w:spacing w:line="276" w:lineRule="auto"/>
        <w:jc w:val="both"/>
        <w:rPr>
          <w:rFonts w:ascii="Times New Roman" w:hAnsi="Times New Roman" w:cs="Times New Roman"/>
          <w:lang w:val="en-US"/>
        </w:rPr>
      </w:pPr>
    </w:p>
    <w:p w14:paraId="5A9EEDBB" w14:textId="77777777" w:rsidR="00940CC7" w:rsidRPr="007C3108" w:rsidRDefault="00940CC7" w:rsidP="005110E7">
      <w:pPr>
        <w:spacing w:line="276" w:lineRule="auto"/>
        <w:jc w:val="both"/>
        <w:outlineLvl w:val="0"/>
        <w:rPr>
          <w:rFonts w:ascii="Times New Roman" w:hAnsi="Times New Roman" w:cs="Times New Roman"/>
          <w:i/>
          <w:lang w:val="en-US"/>
        </w:rPr>
      </w:pPr>
      <w:r>
        <w:rPr>
          <w:rFonts w:ascii="Times New Roman" w:hAnsi="Times New Roman" w:cs="Times New Roman"/>
          <w:i/>
          <w:lang w:val="en-US"/>
        </w:rPr>
        <w:t xml:space="preserve">The men’s </w:t>
      </w:r>
      <w:r w:rsidRPr="007C3108">
        <w:rPr>
          <w:rFonts w:ascii="Times New Roman" w:hAnsi="Times New Roman" w:cs="Times New Roman"/>
          <w:i/>
          <w:lang w:val="en-US"/>
        </w:rPr>
        <w:t>narratives</w:t>
      </w:r>
    </w:p>
    <w:p w14:paraId="1E12F87A" w14:textId="3A3BE331" w:rsidR="00940CC7" w:rsidRPr="00CF1DEC" w:rsidRDefault="00940CC7" w:rsidP="00940CC7">
      <w:pPr>
        <w:spacing w:line="276" w:lineRule="auto"/>
        <w:jc w:val="both"/>
        <w:rPr>
          <w:rFonts w:ascii="Times New Roman" w:hAnsi="Times New Roman" w:cs="Times New Roman"/>
          <w:lang w:val="en-GB"/>
        </w:rPr>
      </w:pPr>
      <w:r w:rsidRPr="007C3108">
        <w:rPr>
          <w:rFonts w:ascii="Times New Roman" w:hAnsi="Times New Roman" w:cs="Times New Roman"/>
          <w:lang w:val="en-GB"/>
        </w:rPr>
        <w:t>I conducted 21 interviews with men who self-identify as white and upper-middle class living in wealthy neighbourhoods in</w:t>
      </w:r>
      <w:r w:rsidRPr="004C002F">
        <w:rPr>
          <w:rFonts w:ascii="Times New Roman" w:hAnsi="Times New Roman" w:cs="Times New Roman"/>
          <w:lang w:val="en-GB"/>
        </w:rPr>
        <w:t xml:space="preserve"> Rio de Janeiro. At the time of the interviews they were aged from f</w:t>
      </w:r>
      <w:r>
        <w:rPr>
          <w:rFonts w:ascii="Times New Roman" w:hAnsi="Times New Roman" w:cs="Times New Roman"/>
          <w:lang w:val="en-GB"/>
        </w:rPr>
        <w:t>orty-three to sixty-year-old. The majority of them</w:t>
      </w:r>
      <w:r w:rsidRPr="004C002F">
        <w:rPr>
          <w:rFonts w:ascii="Times New Roman" w:hAnsi="Times New Roman" w:cs="Times New Roman"/>
          <w:lang w:val="en-GB"/>
        </w:rPr>
        <w:t xml:space="preserve"> </w:t>
      </w:r>
      <w:r>
        <w:rPr>
          <w:rFonts w:ascii="Times New Roman" w:hAnsi="Times New Roman" w:cs="Times New Roman"/>
          <w:lang w:val="en-GB"/>
        </w:rPr>
        <w:t>were</w:t>
      </w:r>
      <w:r w:rsidRPr="004C002F">
        <w:rPr>
          <w:rFonts w:ascii="Times New Roman" w:hAnsi="Times New Roman" w:cs="Times New Roman"/>
          <w:lang w:val="en-GB"/>
        </w:rPr>
        <w:t xml:space="preserve"> freelance professionals, but </w:t>
      </w:r>
      <w:r>
        <w:rPr>
          <w:rFonts w:ascii="Times New Roman" w:hAnsi="Times New Roman" w:cs="Times New Roman"/>
          <w:lang w:val="en-GB"/>
        </w:rPr>
        <w:t>they also included</w:t>
      </w:r>
      <w:r w:rsidRPr="004C002F">
        <w:rPr>
          <w:rFonts w:ascii="Times New Roman" w:hAnsi="Times New Roman" w:cs="Times New Roman"/>
          <w:lang w:val="en-GB"/>
        </w:rPr>
        <w:t xml:space="preserve"> state employees</w:t>
      </w:r>
      <w:r>
        <w:rPr>
          <w:rFonts w:ascii="Times New Roman" w:hAnsi="Times New Roman" w:cs="Times New Roman"/>
          <w:lang w:val="en-GB"/>
        </w:rPr>
        <w:t xml:space="preserve"> </w:t>
      </w:r>
      <w:r w:rsidRPr="004C002F">
        <w:rPr>
          <w:rFonts w:ascii="Times New Roman" w:hAnsi="Times New Roman" w:cs="Times New Roman"/>
          <w:lang w:val="en-GB"/>
        </w:rPr>
        <w:t>and one employee of a private company. All of the interviewees except for one grew up in families with one or more domestic workers. At the moment</w:t>
      </w:r>
      <w:ins w:id="3" w:author="Utente di Microsoft Office" w:date="2018-06-02T16:37:00Z">
        <w:r w:rsidR="005110E7">
          <w:rPr>
            <w:rFonts w:ascii="Times New Roman" w:hAnsi="Times New Roman" w:cs="Times New Roman"/>
            <w:lang w:val="en-GB"/>
          </w:rPr>
          <w:t>,</w:t>
        </w:r>
      </w:ins>
      <w:r w:rsidRPr="004C002F">
        <w:rPr>
          <w:rFonts w:ascii="Times New Roman" w:hAnsi="Times New Roman" w:cs="Times New Roman"/>
          <w:lang w:val="en-GB"/>
        </w:rPr>
        <w:t xml:space="preserve"> they were interv</w:t>
      </w:r>
      <w:r>
        <w:rPr>
          <w:rFonts w:ascii="Times New Roman" w:hAnsi="Times New Roman" w:cs="Times New Roman"/>
          <w:lang w:val="en-GB"/>
        </w:rPr>
        <w:t xml:space="preserve">iewed, all of them </w:t>
      </w:r>
      <w:r w:rsidRPr="004C002F">
        <w:rPr>
          <w:rFonts w:ascii="Times New Roman" w:hAnsi="Times New Roman" w:cs="Times New Roman"/>
          <w:lang w:val="en-GB"/>
        </w:rPr>
        <w:t xml:space="preserve">employed one or more </w:t>
      </w:r>
      <w:r>
        <w:rPr>
          <w:rFonts w:ascii="Times New Roman" w:hAnsi="Times New Roman" w:cs="Times New Roman"/>
          <w:lang w:val="en-GB"/>
        </w:rPr>
        <w:t xml:space="preserve">women to take care of their houses. </w:t>
      </w:r>
      <w:r w:rsidRPr="004C002F">
        <w:rPr>
          <w:rFonts w:ascii="Times New Roman" w:hAnsi="Times New Roman" w:cs="Times New Roman"/>
          <w:lang w:val="en-US"/>
        </w:rPr>
        <w:t>These men share</w:t>
      </w:r>
      <w:r>
        <w:rPr>
          <w:rFonts w:ascii="Times New Roman" w:hAnsi="Times New Roman" w:cs="Times New Roman"/>
          <w:lang w:val="en-US"/>
        </w:rPr>
        <w:t>d</w:t>
      </w:r>
      <w:r w:rsidRPr="004C002F">
        <w:rPr>
          <w:rFonts w:ascii="Times New Roman" w:hAnsi="Times New Roman" w:cs="Times New Roman"/>
          <w:lang w:val="en-US"/>
        </w:rPr>
        <w:t xml:space="preserve"> the experience of having lived their childhoods and adolescence in settings where black people were present but almost always in the capacity of service workers</w:t>
      </w:r>
      <w:r>
        <w:rPr>
          <w:rFonts w:ascii="Times New Roman" w:hAnsi="Times New Roman" w:cs="Times New Roman"/>
          <w:lang w:val="en-US"/>
        </w:rPr>
        <w:t xml:space="preserve">, and still today they live in </w:t>
      </w:r>
      <w:r w:rsidRPr="004C002F">
        <w:rPr>
          <w:rFonts w:ascii="Times New Roman" w:hAnsi="Times New Roman" w:cs="Times New Roman"/>
          <w:lang w:val="en-US"/>
        </w:rPr>
        <w:t>a social landsc</w:t>
      </w:r>
      <w:r>
        <w:rPr>
          <w:rFonts w:ascii="Times New Roman" w:hAnsi="Times New Roman" w:cs="Times New Roman"/>
          <w:lang w:val="en-US"/>
        </w:rPr>
        <w:t>ape where whites and blacks</w:t>
      </w:r>
      <w:r w:rsidRPr="004C002F">
        <w:rPr>
          <w:rFonts w:ascii="Times New Roman" w:hAnsi="Times New Roman" w:cs="Times New Roman"/>
          <w:lang w:val="en-US"/>
        </w:rPr>
        <w:t xml:space="preserve"> </w:t>
      </w:r>
      <w:r>
        <w:rPr>
          <w:rFonts w:ascii="Times New Roman" w:hAnsi="Times New Roman" w:cs="Times New Roman"/>
          <w:lang w:val="en-US"/>
        </w:rPr>
        <w:t xml:space="preserve">almost only ever meet </w:t>
      </w:r>
      <w:r w:rsidRPr="004C002F">
        <w:rPr>
          <w:rFonts w:ascii="Times New Roman" w:hAnsi="Times New Roman" w:cs="Times New Roman"/>
          <w:lang w:val="en-US"/>
        </w:rPr>
        <w:t xml:space="preserve">within clearly codified circumstances in which </w:t>
      </w:r>
      <w:r>
        <w:rPr>
          <w:rFonts w:ascii="Times New Roman" w:hAnsi="Times New Roman" w:cs="Times New Roman"/>
          <w:lang w:val="en-US"/>
        </w:rPr>
        <w:t xml:space="preserve">the </w:t>
      </w:r>
      <w:r w:rsidRPr="004C002F">
        <w:rPr>
          <w:rFonts w:ascii="Times New Roman" w:hAnsi="Times New Roman" w:cs="Times New Roman"/>
          <w:lang w:val="en-US"/>
        </w:rPr>
        <w:t xml:space="preserve">white </w:t>
      </w:r>
      <w:r>
        <w:rPr>
          <w:rFonts w:ascii="Times New Roman" w:hAnsi="Times New Roman" w:cs="Times New Roman"/>
          <w:lang w:val="en-US"/>
        </w:rPr>
        <w:t xml:space="preserve">people </w:t>
      </w:r>
      <w:r w:rsidRPr="004C002F">
        <w:rPr>
          <w:rFonts w:ascii="Times New Roman" w:hAnsi="Times New Roman" w:cs="Times New Roman"/>
          <w:lang w:val="en-US"/>
        </w:rPr>
        <w:t>occupy privileged positions and the black</w:t>
      </w:r>
      <w:r>
        <w:rPr>
          <w:rFonts w:ascii="Times New Roman" w:hAnsi="Times New Roman" w:cs="Times New Roman"/>
          <w:lang w:val="en-US"/>
        </w:rPr>
        <w:t xml:space="preserve"> people</w:t>
      </w:r>
      <w:r w:rsidRPr="004C002F">
        <w:rPr>
          <w:rFonts w:ascii="Times New Roman" w:hAnsi="Times New Roman" w:cs="Times New Roman"/>
          <w:lang w:val="en-US"/>
        </w:rPr>
        <w:t xml:space="preserve"> subordinate positions.</w:t>
      </w:r>
      <w:r>
        <w:rPr>
          <w:rFonts w:ascii="Times New Roman" w:hAnsi="Times New Roman" w:cs="Times New Roman"/>
          <w:lang w:val="en-US"/>
        </w:rPr>
        <w:t xml:space="preserve"> In the interviews, several men described how the</w:t>
      </w:r>
      <w:r w:rsidRPr="0056688D">
        <w:rPr>
          <w:rFonts w:ascii="Times New Roman" w:hAnsi="Times New Roman" w:cs="Times New Roman"/>
          <w:lang w:val="en-US"/>
        </w:rPr>
        <w:t xml:space="preserve"> </w:t>
      </w:r>
      <w:r>
        <w:rPr>
          <w:rFonts w:ascii="Times New Roman" w:hAnsi="Times New Roman" w:cs="Times New Roman"/>
          <w:lang w:val="en-US"/>
        </w:rPr>
        <w:t xml:space="preserve">female </w:t>
      </w:r>
      <w:r w:rsidRPr="0056688D">
        <w:rPr>
          <w:rFonts w:ascii="Times New Roman" w:hAnsi="Times New Roman" w:cs="Times New Roman"/>
          <w:lang w:val="en-US"/>
        </w:rPr>
        <w:t>domestic workers</w:t>
      </w:r>
      <w:r>
        <w:rPr>
          <w:rFonts w:ascii="Times New Roman" w:hAnsi="Times New Roman" w:cs="Times New Roman"/>
          <w:lang w:val="en-US"/>
        </w:rPr>
        <w:t xml:space="preserve"> </w:t>
      </w:r>
      <w:r w:rsidRPr="0056688D">
        <w:rPr>
          <w:rFonts w:ascii="Times New Roman" w:hAnsi="Times New Roman" w:cs="Times New Roman"/>
          <w:lang w:val="en-US"/>
        </w:rPr>
        <w:t>were considered</w:t>
      </w:r>
      <w:r>
        <w:rPr>
          <w:rFonts w:ascii="Times New Roman" w:hAnsi="Times New Roman" w:cs="Times New Roman"/>
          <w:lang w:val="en-US"/>
        </w:rPr>
        <w:t xml:space="preserve"> </w:t>
      </w:r>
      <w:r w:rsidRPr="0056688D">
        <w:rPr>
          <w:rFonts w:ascii="Times New Roman" w:hAnsi="Times New Roman" w:cs="Times New Roman"/>
          <w:lang w:val="en-US"/>
        </w:rPr>
        <w:t>inferior to their families and social environments</w:t>
      </w:r>
      <w:r>
        <w:rPr>
          <w:rFonts w:ascii="Times New Roman" w:hAnsi="Times New Roman" w:cs="Times New Roman"/>
          <w:lang w:val="en-US"/>
        </w:rPr>
        <w:t>, and how they were taught to reproduce these hierarchical relationships from a very youn</w:t>
      </w:r>
      <w:r w:rsidRPr="00550EEC">
        <w:rPr>
          <w:rFonts w:ascii="Times New Roman" w:hAnsi="Times New Roman" w:cs="Times New Roman"/>
          <w:lang w:val="en-US"/>
        </w:rPr>
        <w:t>g</w:t>
      </w:r>
      <w:r>
        <w:rPr>
          <w:rFonts w:ascii="Times New Roman" w:hAnsi="Times New Roman" w:cs="Times New Roman"/>
          <w:lang w:val="en-US"/>
        </w:rPr>
        <w:t xml:space="preserve"> age</w:t>
      </w:r>
      <w:r w:rsidRPr="00550EEC">
        <w:rPr>
          <w:rFonts w:ascii="Times New Roman" w:hAnsi="Times New Roman" w:cs="Times New Roman"/>
          <w:lang w:val="en-US"/>
        </w:rPr>
        <w:t>.</w:t>
      </w:r>
      <w:r>
        <w:rPr>
          <w:rFonts w:ascii="Times New Roman" w:hAnsi="Times New Roman" w:cs="Times New Roman"/>
          <w:color w:val="FF0000"/>
          <w:lang w:val="en-US"/>
        </w:rPr>
        <w:t xml:space="preserve"> </w:t>
      </w:r>
      <w:r w:rsidRPr="00C235E6">
        <w:rPr>
          <w:rFonts w:ascii="Times New Roman" w:hAnsi="Times New Roman" w:cs="Times New Roman"/>
          <w:lang w:val="en-US"/>
        </w:rPr>
        <w:t>Eight of the 21 interviewee</w:t>
      </w:r>
      <w:r>
        <w:rPr>
          <w:rFonts w:ascii="Times New Roman" w:hAnsi="Times New Roman" w:cs="Times New Roman"/>
          <w:lang w:val="en-US"/>
        </w:rPr>
        <w:t>s recounted having experienced «sexual initiation»</w:t>
      </w:r>
      <w:r w:rsidRPr="00C235E6">
        <w:rPr>
          <w:rFonts w:ascii="Times New Roman" w:hAnsi="Times New Roman" w:cs="Times New Roman"/>
          <w:lang w:val="en-US"/>
        </w:rPr>
        <w:t xml:space="preserve"> with a domestic worker, and 10 of them with a </w:t>
      </w:r>
      <w:r w:rsidRPr="00DF1B61">
        <w:rPr>
          <w:rFonts w:ascii="Times New Roman" w:hAnsi="Times New Roman" w:cs="Times New Roman"/>
          <w:lang w:val="en-US"/>
        </w:rPr>
        <w:t>prostitute. In some cases</w:t>
      </w:r>
      <w:ins w:id="4" w:author="Utente di Microsoft Office" w:date="2018-06-02T16:37:00Z">
        <w:r w:rsidR="005110E7">
          <w:rPr>
            <w:rFonts w:ascii="Times New Roman" w:hAnsi="Times New Roman" w:cs="Times New Roman"/>
            <w:lang w:val="en-US"/>
          </w:rPr>
          <w:t>,</w:t>
        </w:r>
      </w:ins>
      <w:r w:rsidRPr="00DF1B61">
        <w:rPr>
          <w:rFonts w:ascii="Times New Roman" w:hAnsi="Times New Roman" w:cs="Times New Roman"/>
          <w:lang w:val="en-US"/>
        </w:rPr>
        <w:t xml:space="preserve"> these had been collective experiences in which a group of friends or cousins harassed or raped a female domestic worker. At other times</w:t>
      </w:r>
      <w:ins w:id="5" w:author="Utente di Microsoft Office" w:date="2018-06-02T16:44:00Z">
        <w:r w:rsidR="00B65A27">
          <w:rPr>
            <w:rFonts w:ascii="Times New Roman" w:hAnsi="Times New Roman" w:cs="Times New Roman"/>
            <w:lang w:val="en-US"/>
          </w:rPr>
          <w:t>,</w:t>
        </w:r>
      </w:ins>
      <w:r w:rsidRPr="00DF1B61">
        <w:rPr>
          <w:rFonts w:ascii="Times New Roman" w:hAnsi="Times New Roman" w:cs="Times New Roman"/>
          <w:lang w:val="en-US"/>
        </w:rPr>
        <w:t xml:space="preserve"> they described a male relative known to have had sexual relationships with domestic workers, even if this fact was not openly discussed within the family.</w:t>
      </w:r>
      <w:r>
        <w:rPr>
          <w:rFonts w:ascii="Times New Roman" w:hAnsi="Times New Roman" w:cs="Times New Roman"/>
          <w:color w:val="000090"/>
          <w:lang w:val="en-US"/>
        </w:rPr>
        <w:t xml:space="preserve"> </w:t>
      </w:r>
      <w:r>
        <w:rPr>
          <w:rFonts w:ascii="Times New Roman" w:hAnsi="Times New Roman" w:cs="Times New Roman"/>
          <w:lang w:val="en-US"/>
        </w:rPr>
        <w:t>The</w:t>
      </w:r>
      <w:r w:rsidRPr="00C235E6">
        <w:rPr>
          <w:rFonts w:ascii="Times New Roman" w:hAnsi="Times New Roman" w:cs="Times New Roman"/>
          <w:lang w:val="en-US"/>
        </w:rPr>
        <w:t xml:space="preserve"> men </w:t>
      </w:r>
      <w:r>
        <w:rPr>
          <w:rFonts w:ascii="Times New Roman" w:hAnsi="Times New Roman" w:cs="Times New Roman"/>
          <w:lang w:val="en-US"/>
        </w:rPr>
        <w:t xml:space="preserve">who had not experienced this «sexual initiation» with an </w:t>
      </w:r>
      <w:r w:rsidRPr="00C235E6">
        <w:rPr>
          <w:rFonts w:ascii="Times New Roman" w:hAnsi="Times New Roman" w:cs="Times New Roman"/>
          <w:i/>
          <w:lang w:val="en-US"/>
        </w:rPr>
        <w:t>empregada</w:t>
      </w:r>
      <w:r>
        <w:rPr>
          <w:rStyle w:val="Rimandonotaapidipagina"/>
          <w:rFonts w:ascii="Times New Roman" w:hAnsi="Times New Roman" w:cs="Times New Roman"/>
          <w:i/>
          <w:lang w:val="en-US"/>
        </w:rPr>
        <w:footnoteReference w:id="3"/>
      </w:r>
      <w:r>
        <w:rPr>
          <w:rFonts w:ascii="Times New Roman" w:hAnsi="Times New Roman" w:cs="Times New Roman"/>
          <w:lang w:val="en-US"/>
        </w:rPr>
        <w:t xml:space="preserve"> nonetheless </w:t>
      </w:r>
      <w:r w:rsidRPr="00C235E6">
        <w:rPr>
          <w:rFonts w:ascii="Times New Roman" w:hAnsi="Times New Roman" w:cs="Times New Roman"/>
          <w:lang w:val="en-US"/>
        </w:rPr>
        <w:t>recognize</w:t>
      </w:r>
      <w:r>
        <w:rPr>
          <w:rFonts w:ascii="Times New Roman" w:hAnsi="Times New Roman" w:cs="Times New Roman"/>
          <w:lang w:val="en-US"/>
        </w:rPr>
        <w:t>d</w:t>
      </w:r>
      <w:r w:rsidRPr="00C235E6">
        <w:rPr>
          <w:rFonts w:ascii="Times New Roman" w:hAnsi="Times New Roman" w:cs="Times New Roman"/>
          <w:lang w:val="en-US"/>
        </w:rPr>
        <w:t xml:space="preserve"> </w:t>
      </w:r>
      <w:r>
        <w:rPr>
          <w:rFonts w:ascii="Times New Roman" w:hAnsi="Times New Roman" w:cs="Times New Roman"/>
          <w:lang w:val="en-US"/>
        </w:rPr>
        <w:t>it</w:t>
      </w:r>
      <w:r w:rsidRPr="00C235E6">
        <w:rPr>
          <w:rFonts w:ascii="Times New Roman" w:hAnsi="Times New Roman" w:cs="Times New Roman"/>
          <w:lang w:val="en-US"/>
        </w:rPr>
        <w:t xml:space="preserve"> as a very common social practice</w:t>
      </w:r>
      <w:r>
        <w:rPr>
          <w:rFonts w:ascii="Times New Roman" w:hAnsi="Times New Roman" w:cs="Times New Roman"/>
          <w:lang w:val="en-US"/>
        </w:rPr>
        <w:t xml:space="preserve"> among their generation</w:t>
      </w:r>
      <w:r w:rsidRPr="00C235E6">
        <w:rPr>
          <w:rFonts w:ascii="Times New Roman" w:hAnsi="Times New Roman" w:cs="Times New Roman"/>
          <w:lang w:val="en-US"/>
        </w:rPr>
        <w:t>.</w:t>
      </w:r>
      <w:r>
        <w:rPr>
          <w:rFonts w:ascii="Times New Roman" w:hAnsi="Times New Roman" w:cs="Times New Roman"/>
          <w:lang w:val="en-US"/>
        </w:rPr>
        <w:t xml:space="preserve"> </w:t>
      </w:r>
    </w:p>
    <w:p w14:paraId="58D3161E" w14:textId="77777777" w:rsidR="00940CC7" w:rsidRPr="00DF1B61" w:rsidRDefault="00940CC7" w:rsidP="00940CC7">
      <w:pPr>
        <w:spacing w:line="276" w:lineRule="auto"/>
        <w:jc w:val="both"/>
        <w:rPr>
          <w:rFonts w:ascii="Times New Roman" w:hAnsi="Times New Roman" w:cs="Times New Roman"/>
          <w:lang w:val="en-GB"/>
        </w:rPr>
      </w:pPr>
      <w:r>
        <w:rPr>
          <w:rFonts w:ascii="Times New Roman" w:hAnsi="Times New Roman" w:cs="Times New Roman"/>
          <w:lang w:val="en-US"/>
        </w:rPr>
        <w:t>The way I was socially classified in</w:t>
      </w:r>
      <w:r w:rsidRPr="004C002F">
        <w:rPr>
          <w:rFonts w:ascii="Times New Roman" w:hAnsi="Times New Roman" w:cs="Times New Roman"/>
          <w:lang w:val="en-US"/>
        </w:rPr>
        <w:t xml:space="preserve"> terms of color, class and gender </w:t>
      </w:r>
      <w:r>
        <w:rPr>
          <w:rFonts w:ascii="Times New Roman" w:hAnsi="Times New Roman" w:cs="Times New Roman"/>
          <w:lang w:val="en-US"/>
        </w:rPr>
        <w:t>played a key role in shaping</w:t>
      </w:r>
      <w:r w:rsidRPr="004C002F">
        <w:rPr>
          <w:rFonts w:ascii="Times New Roman" w:hAnsi="Times New Roman" w:cs="Times New Roman"/>
          <w:lang w:val="en-US"/>
        </w:rPr>
        <w:t xml:space="preserve"> </w:t>
      </w:r>
      <w:r>
        <w:rPr>
          <w:rFonts w:ascii="Times New Roman" w:hAnsi="Times New Roman" w:cs="Times New Roman"/>
          <w:lang w:val="en-US"/>
        </w:rPr>
        <w:t xml:space="preserve">how the </w:t>
      </w:r>
      <w:r w:rsidRPr="004C002F">
        <w:rPr>
          <w:rFonts w:ascii="Times New Roman" w:hAnsi="Times New Roman" w:cs="Times New Roman"/>
          <w:lang w:val="en-US"/>
        </w:rPr>
        <w:t>interview</w:t>
      </w:r>
      <w:r>
        <w:rPr>
          <w:rFonts w:ascii="Times New Roman" w:hAnsi="Times New Roman" w:cs="Times New Roman"/>
          <w:lang w:val="en-US"/>
        </w:rPr>
        <w:t xml:space="preserve"> unfolded</w:t>
      </w:r>
      <w:r w:rsidRPr="004C002F">
        <w:rPr>
          <w:rFonts w:ascii="Times New Roman" w:hAnsi="Times New Roman" w:cs="Times New Roman"/>
          <w:lang w:val="en-US"/>
        </w:rPr>
        <w:t xml:space="preserve">. As a white, middle-class Brazilian </w:t>
      </w:r>
      <w:r>
        <w:rPr>
          <w:rFonts w:ascii="Times New Roman" w:hAnsi="Times New Roman" w:cs="Times New Roman"/>
          <w:lang w:val="en-US"/>
        </w:rPr>
        <w:t xml:space="preserve">woman </w:t>
      </w:r>
      <w:r w:rsidRPr="004C002F">
        <w:rPr>
          <w:rFonts w:ascii="Times New Roman" w:hAnsi="Times New Roman" w:cs="Times New Roman"/>
          <w:lang w:val="en-US"/>
        </w:rPr>
        <w:t xml:space="preserve">(although currently living in </w:t>
      </w:r>
      <w:r>
        <w:rPr>
          <w:rFonts w:ascii="Times New Roman" w:hAnsi="Times New Roman" w:cs="Times New Roman"/>
          <w:lang w:val="en-US"/>
        </w:rPr>
        <w:t>Italy</w:t>
      </w:r>
      <w:r w:rsidRPr="004C002F">
        <w:rPr>
          <w:rFonts w:ascii="Times New Roman" w:hAnsi="Times New Roman" w:cs="Times New Roman"/>
          <w:lang w:val="en-US"/>
        </w:rPr>
        <w:t xml:space="preserve">) and university researcher, these men identified me as one of them, as somebody with whom they </w:t>
      </w:r>
      <w:r>
        <w:rPr>
          <w:rFonts w:ascii="Times New Roman" w:hAnsi="Times New Roman" w:cs="Times New Roman"/>
          <w:lang w:val="en-US"/>
        </w:rPr>
        <w:t>shared</w:t>
      </w:r>
      <w:r w:rsidRPr="004C002F">
        <w:rPr>
          <w:rFonts w:ascii="Times New Roman" w:hAnsi="Times New Roman" w:cs="Times New Roman"/>
          <w:lang w:val="en-US"/>
        </w:rPr>
        <w:t xml:space="preserve"> a common</w:t>
      </w:r>
      <w:r>
        <w:rPr>
          <w:rFonts w:ascii="Times New Roman" w:hAnsi="Times New Roman" w:cs="Times New Roman"/>
          <w:lang w:val="en-US"/>
        </w:rPr>
        <w:t xml:space="preserve"> cultural background</w:t>
      </w:r>
      <w:r w:rsidRPr="004C002F">
        <w:rPr>
          <w:rFonts w:ascii="Times New Roman" w:hAnsi="Times New Roman" w:cs="Times New Roman"/>
          <w:lang w:val="en-US"/>
        </w:rPr>
        <w:t xml:space="preserve">. The fact that I was considered part of the social environment to which the interviewees belonged encouraged dialogue, as my interlocutors felt </w:t>
      </w:r>
      <w:r>
        <w:rPr>
          <w:rFonts w:ascii="Times New Roman" w:hAnsi="Times New Roman" w:cs="Times New Roman"/>
          <w:lang w:val="en-US"/>
        </w:rPr>
        <w:t>they could refer to supposedly «mutual»</w:t>
      </w:r>
      <w:r w:rsidRPr="004C002F">
        <w:rPr>
          <w:rFonts w:ascii="Times New Roman" w:hAnsi="Times New Roman" w:cs="Times New Roman"/>
          <w:lang w:val="en-US"/>
        </w:rPr>
        <w:t xml:space="preserve"> perceptions and representations. While this </w:t>
      </w:r>
      <w:r>
        <w:rPr>
          <w:rFonts w:ascii="Times New Roman" w:hAnsi="Times New Roman" w:cs="Times New Roman"/>
          <w:lang w:val="en-US"/>
        </w:rPr>
        <w:t>simplified our encounter</w:t>
      </w:r>
      <w:r w:rsidRPr="004C002F">
        <w:rPr>
          <w:rFonts w:ascii="Times New Roman" w:hAnsi="Times New Roman" w:cs="Times New Roman"/>
          <w:lang w:val="en-US"/>
        </w:rPr>
        <w:t xml:space="preserve">, in some cases </w:t>
      </w:r>
      <w:r>
        <w:rPr>
          <w:rFonts w:ascii="Times New Roman" w:hAnsi="Times New Roman" w:cs="Times New Roman"/>
          <w:lang w:val="en-US"/>
        </w:rPr>
        <w:t>the qualities they perceived us having in common</w:t>
      </w:r>
      <w:r w:rsidRPr="004C002F">
        <w:rPr>
          <w:rFonts w:ascii="Times New Roman" w:hAnsi="Times New Roman" w:cs="Times New Roman"/>
          <w:lang w:val="en-US"/>
        </w:rPr>
        <w:t xml:space="preserve"> instead represented an obstacle to speaking about whiteness. </w:t>
      </w:r>
      <w:r>
        <w:rPr>
          <w:rFonts w:ascii="Times New Roman" w:hAnsi="Times New Roman" w:cs="Times New Roman"/>
          <w:lang w:val="en-US"/>
        </w:rPr>
        <w:t>Most of them</w:t>
      </w:r>
      <w:r w:rsidRPr="004C002F">
        <w:rPr>
          <w:rFonts w:ascii="Times New Roman" w:hAnsi="Times New Roman" w:cs="Times New Roman"/>
          <w:lang w:val="en-US"/>
        </w:rPr>
        <w:t xml:space="preserve"> did not expect me to consider whiteness an object of </w:t>
      </w:r>
      <w:r>
        <w:rPr>
          <w:rFonts w:ascii="Times New Roman" w:hAnsi="Times New Roman" w:cs="Times New Roman"/>
          <w:lang w:val="en-US"/>
        </w:rPr>
        <w:t>research</w:t>
      </w:r>
      <w:r w:rsidRPr="004C002F">
        <w:rPr>
          <w:rFonts w:ascii="Times New Roman" w:hAnsi="Times New Roman" w:cs="Times New Roman"/>
          <w:lang w:val="en-US"/>
        </w:rPr>
        <w:t xml:space="preserve"> for understanding social relations and </w:t>
      </w:r>
      <w:r>
        <w:rPr>
          <w:rFonts w:ascii="Times New Roman" w:hAnsi="Times New Roman" w:cs="Times New Roman"/>
          <w:lang w:val="en-US"/>
        </w:rPr>
        <w:t xml:space="preserve">racism any more than they did. </w:t>
      </w:r>
      <w:r>
        <w:rPr>
          <w:rFonts w:ascii="Times New Roman" w:hAnsi="Times New Roman" w:cs="Times New Roman"/>
          <w:lang w:val="en-GB"/>
        </w:rPr>
        <w:t>At the same time, I noticed that the men I interviewed felt comfortable talking with me about their adolescent «sexual initiations», incidents which in reality constituted sexual harassment of other women</w:t>
      </w:r>
      <w:r>
        <w:rPr>
          <w:rStyle w:val="Rimandonotaapidipagina"/>
          <w:rFonts w:ascii="Times New Roman" w:hAnsi="Times New Roman" w:cs="Times New Roman"/>
          <w:lang w:val="en-GB"/>
        </w:rPr>
        <w:footnoteReference w:id="4"/>
      </w:r>
      <w:r>
        <w:rPr>
          <w:rFonts w:ascii="Times New Roman" w:hAnsi="Times New Roman" w:cs="Times New Roman"/>
          <w:lang w:val="en-GB"/>
        </w:rPr>
        <w:t xml:space="preserve">. The fact that I was white and middle-class clearly led them to think I would not feel affinity with the poor, black women they had harassed. Rather, they assumed I would more easily identify with their </w:t>
      </w:r>
      <w:r w:rsidRPr="00DF1B61">
        <w:rPr>
          <w:rFonts w:ascii="Times New Roman" w:hAnsi="Times New Roman" w:cs="Times New Roman"/>
          <w:lang w:val="en-GB"/>
        </w:rPr>
        <w:t xml:space="preserve">point of view regarding the «normalcy» of these incidents of sexual assault and harassment.   </w:t>
      </w:r>
    </w:p>
    <w:p w14:paraId="350466C6" w14:textId="77777777" w:rsidR="00940CC7" w:rsidRPr="00DF1B61" w:rsidRDefault="00940CC7" w:rsidP="00940CC7">
      <w:pPr>
        <w:spacing w:line="276" w:lineRule="auto"/>
        <w:jc w:val="both"/>
        <w:rPr>
          <w:rFonts w:ascii="Times New Roman" w:hAnsi="Times New Roman" w:cs="Times New Roman"/>
          <w:lang w:val="en-US"/>
        </w:rPr>
      </w:pPr>
      <w:r w:rsidRPr="00DF1B61">
        <w:rPr>
          <w:rFonts w:ascii="Times New Roman" w:hAnsi="Times New Roman" w:cs="Times New Roman"/>
          <w:lang w:val="en-US"/>
        </w:rPr>
        <w:t xml:space="preserve">During the interviews with this group of men, therefore, I explored two different forms of communication: on one hand, a silence surrounding whiteness and difficulty in speaking about it, when in fact I would have liked to dialogue about whiteness with more ease. On the other hand, I found the men exhibited a certain casualness when speaking of harassment targeting domestic workers, a topic I would have expected to provoke more reticence and silence. I thus reflected on this distribution of words and silence to understand what remained unspoken and what was expressed, as well as what this combination of words and silence revealed about the interviewees’ position. </w:t>
      </w:r>
    </w:p>
    <w:p w14:paraId="04E786A9" w14:textId="77777777" w:rsidR="00940CC7" w:rsidRPr="00DF1B61" w:rsidRDefault="00940CC7" w:rsidP="00940CC7">
      <w:pPr>
        <w:spacing w:line="276" w:lineRule="auto"/>
        <w:ind w:right="-60"/>
        <w:jc w:val="both"/>
        <w:rPr>
          <w:rFonts w:ascii="Times New Roman" w:hAnsi="Times New Roman" w:cs="Times New Roman"/>
          <w:lang w:val="en-US"/>
        </w:rPr>
      </w:pPr>
      <w:r w:rsidRPr="00B66F48">
        <w:rPr>
          <w:rFonts w:ascii="Times New Roman" w:hAnsi="Times New Roman" w:cs="Times New Roman"/>
          <w:lang w:val="en-US"/>
        </w:rPr>
        <w:t>White people’s silence, understood as a lack of responses or specific ideas regarding their position within the system of racism and as the socializing element of racism itself, is one of the most widely studied elements in critical whiteness studies (</w:t>
      </w:r>
      <w:r w:rsidRPr="00B66F48">
        <w:rPr>
          <w:rFonts w:ascii="Times New Roman" w:hAnsi="Times New Roman" w:cs="Times New Roman"/>
          <w:iCs/>
          <w:lang w:val="en-US"/>
        </w:rPr>
        <w:t>Frankenberg 1993; McIntosh 1997</w:t>
      </w:r>
      <w:r w:rsidRPr="00B66F48">
        <w:rPr>
          <w:rFonts w:ascii="Times New Roman" w:hAnsi="Times New Roman" w:cs="Times New Roman"/>
          <w:lang w:val="en-US"/>
        </w:rPr>
        <w:t>). Indeed, it</w:t>
      </w:r>
      <w:r w:rsidRPr="00DF1B61">
        <w:rPr>
          <w:rFonts w:ascii="Times New Roman" w:hAnsi="Times New Roman" w:cs="Times New Roman"/>
          <w:lang w:val="en-US"/>
        </w:rPr>
        <w:t xml:space="preserve"> was one of the behaviors I observed most frequently among my research participants over the course of the interviews. </w:t>
      </w:r>
      <w:r w:rsidRPr="00DF1B61">
        <w:rPr>
          <w:rFonts w:ascii="Times New Roman" w:eastAsia="Times New Roman" w:hAnsi="Times New Roman" w:cs="Times New Roman"/>
          <w:lang w:val="en-US"/>
        </w:rPr>
        <w:t>Silence, embarrassment, laughter, pauses, hesitation, facial expressions of surprise were the most common reactions when I asked them to define who is considered white, to classify their own skin color and to describe moments in which they had felt classified as white.</w:t>
      </w:r>
      <w:r>
        <w:rPr>
          <w:rFonts w:ascii="Times New Roman" w:eastAsia="Times New Roman" w:hAnsi="Times New Roman" w:cs="Times New Roman"/>
          <w:color w:val="000090"/>
          <w:lang w:val="en-US"/>
        </w:rPr>
        <w:t xml:space="preserve"> </w:t>
      </w:r>
      <w:r w:rsidRPr="004C002F">
        <w:rPr>
          <w:rFonts w:ascii="Times New Roman" w:hAnsi="Times New Roman" w:cs="Times New Roman"/>
          <w:lang w:val="en-US"/>
        </w:rPr>
        <w:t>In these cases, silence did not indicate a refusal to answer the question but rather a</w:t>
      </w:r>
      <w:r>
        <w:rPr>
          <w:rFonts w:ascii="Times New Roman" w:hAnsi="Times New Roman" w:cs="Times New Roman"/>
          <w:lang w:val="en-US"/>
        </w:rPr>
        <w:t>n</w:t>
      </w:r>
      <w:r w:rsidRPr="004C002F">
        <w:rPr>
          <w:rFonts w:ascii="Times New Roman" w:hAnsi="Times New Roman" w:cs="Times New Roman"/>
          <w:lang w:val="en-US"/>
        </w:rPr>
        <w:t xml:space="preserve"> inability to </w:t>
      </w:r>
      <w:r>
        <w:rPr>
          <w:rFonts w:ascii="Times New Roman" w:hAnsi="Times New Roman" w:cs="Times New Roman"/>
          <w:lang w:val="en-US"/>
        </w:rPr>
        <w:t xml:space="preserve">engage with </w:t>
      </w:r>
      <w:r w:rsidRPr="004C002F">
        <w:rPr>
          <w:rFonts w:ascii="Times New Roman" w:hAnsi="Times New Roman" w:cs="Times New Roman"/>
          <w:lang w:val="en-US"/>
        </w:rPr>
        <w:t>questions concern</w:t>
      </w:r>
      <w:r>
        <w:rPr>
          <w:rFonts w:ascii="Times New Roman" w:hAnsi="Times New Roman" w:cs="Times New Roman"/>
          <w:lang w:val="en-US"/>
        </w:rPr>
        <w:t>ing</w:t>
      </w:r>
      <w:r w:rsidRPr="004C002F">
        <w:rPr>
          <w:rFonts w:ascii="Times New Roman" w:hAnsi="Times New Roman" w:cs="Times New Roman"/>
          <w:lang w:val="en-US"/>
        </w:rPr>
        <w:t xml:space="preserve"> their whiteness. In these interviews</w:t>
      </w:r>
      <w:r>
        <w:rPr>
          <w:rFonts w:ascii="Times New Roman" w:hAnsi="Times New Roman" w:cs="Times New Roman"/>
          <w:lang w:val="en-US"/>
        </w:rPr>
        <w:t>,</w:t>
      </w:r>
      <w:r w:rsidRPr="004C002F">
        <w:rPr>
          <w:rFonts w:ascii="Times New Roman" w:hAnsi="Times New Roman" w:cs="Times New Roman"/>
          <w:lang w:val="en-US"/>
        </w:rPr>
        <w:t xml:space="preserve"> silence referred to the obvious, an experience that was perceived as </w:t>
      </w:r>
      <w:r>
        <w:rPr>
          <w:rFonts w:ascii="Times New Roman" w:hAnsi="Times New Roman" w:cs="Times New Roman"/>
          <w:lang w:val="en-US"/>
        </w:rPr>
        <w:t>taken for granted</w:t>
      </w:r>
      <w:r w:rsidRPr="004C002F">
        <w:rPr>
          <w:rFonts w:ascii="Times New Roman" w:hAnsi="Times New Roman" w:cs="Times New Roman"/>
          <w:lang w:val="en-US"/>
        </w:rPr>
        <w:t xml:space="preserve">, natural, and thus not in need </w:t>
      </w:r>
      <w:r>
        <w:rPr>
          <w:rFonts w:ascii="Times New Roman" w:hAnsi="Times New Roman" w:cs="Times New Roman"/>
          <w:lang w:val="en-US"/>
        </w:rPr>
        <w:t>of being</w:t>
      </w:r>
      <w:r w:rsidRPr="004C002F">
        <w:rPr>
          <w:rFonts w:ascii="Times New Roman" w:hAnsi="Times New Roman" w:cs="Times New Roman"/>
          <w:lang w:val="en-US"/>
        </w:rPr>
        <w:t xml:space="preserve"> defined or named. In many cases, I </w:t>
      </w:r>
      <w:r>
        <w:rPr>
          <w:rFonts w:ascii="Times New Roman" w:hAnsi="Times New Roman" w:cs="Times New Roman"/>
          <w:lang w:val="en-US"/>
        </w:rPr>
        <w:t>did not</w:t>
      </w:r>
      <w:r w:rsidRPr="004C002F">
        <w:rPr>
          <w:rFonts w:ascii="Times New Roman" w:hAnsi="Times New Roman" w:cs="Times New Roman"/>
          <w:lang w:val="en-US"/>
        </w:rPr>
        <w:t xml:space="preserve"> change the subject</w:t>
      </w:r>
      <w:r>
        <w:rPr>
          <w:rFonts w:ascii="Times New Roman" w:hAnsi="Times New Roman" w:cs="Times New Roman"/>
          <w:lang w:val="en-US"/>
        </w:rPr>
        <w:t xml:space="preserve"> but instead</w:t>
      </w:r>
      <w:r w:rsidRPr="004C002F">
        <w:rPr>
          <w:rFonts w:ascii="Times New Roman" w:hAnsi="Times New Roman" w:cs="Times New Roman"/>
          <w:lang w:val="en-US"/>
        </w:rPr>
        <w:t xml:space="preserve"> tried to find new paths </w:t>
      </w:r>
      <w:r>
        <w:rPr>
          <w:rFonts w:ascii="Times New Roman" w:hAnsi="Times New Roman" w:cs="Times New Roman"/>
          <w:lang w:val="en-US"/>
        </w:rPr>
        <w:t xml:space="preserve">that would allow </w:t>
      </w:r>
      <w:r w:rsidRPr="00DF1B61">
        <w:rPr>
          <w:rFonts w:ascii="Times New Roman" w:hAnsi="Times New Roman" w:cs="Times New Roman"/>
          <w:lang w:val="en-US"/>
        </w:rPr>
        <w:t xml:space="preserve">my interviewees to speak. Usually, in these moments of communicational dead-end, the men found a way out by using class to define whiteness, that is, by evoking social relationships described in terms of class inequality to outline their position in terms of color as well. I interpreted this difficulty in talking about their whiteness and subsequent tendency to define it in terms of class as a reflection of the fact that these men were sure of their social position as whites: they were subjects who did not have to think about the privileges whiteness entailed and the consequences these privileges have on others. </w:t>
      </w:r>
    </w:p>
    <w:p w14:paraId="4125B4DF" w14:textId="5B8E5846" w:rsidR="00940CC7" w:rsidRDefault="00940CC7" w:rsidP="00940CC7">
      <w:pPr>
        <w:spacing w:line="276" w:lineRule="auto"/>
        <w:ind w:right="-60"/>
        <w:jc w:val="both"/>
        <w:rPr>
          <w:rFonts w:ascii="Times New Roman" w:hAnsi="Times New Roman" w:cs="Times New Roman"/>
          <w:lang w:val="en-US"/>
        </w:rPr>
      </w:pPr>
      <w:r w:rsidRPr="00DF1B61">
        <w:rPr>
          <w:rFonts w:ascii="Times New Roman" w:hAnsi="Times New Roman" w:cs="Times New Roman"/>
          <w:lang w:val="en-US"/>
        </w:rPr>
        <w:t xml:space="preserve">Indeed, the men’s silence about whiteness as a condition of their social lives must not be understood as solely a silence inherent in the interviews; rather, it is a form of silence that already existed beforehand. </w:t>
      </w:r>
      <w:r w:rsidRPr="00DF1B61">
        <w:rPr>
          <w:rFonts w:ascii="Times New Roman" w:eastAsia="Times New Roman" w:hAnsi="Times New Roman" w:cs="Times New Roman"/>
          <w:lang w:val="en-US"/>
        </w:rPr>
        <w:t xml:space="preserve">It was clear that the majority of my interviewees had never asked themselves questions that exposed their whiteness as a social position, and they expected the same from me. </w:t>
      </w:r>
      <w:r w:rsidRPr="00DF1B61">
        <w:rPr>
          <w:rFonts w:ascii="Times New Roman" w:hAnsi="Times New Roman" w:cs="Times New Roman"/>
          <w:lang w:val="en-US"/>
        </w:rPr>
        <w:t>The expressions of amusement, laughter and silence revealed that no spaces of verbal communication existed between relatives and friends regarding this aspect of their lives. Therefore, silence was first and foremost a genuine element of the process through which they had been socialized to racism and their whiteness</w:t>
      </w:r>
      <w:r>
        <w:rPr>
          <w:rFonts w:ascii="Times New Roman" w:hAnsi="Times New Roman" w:cs="Times New Roman"/>
          <w:color w:val="000090"/>
          <w:lang w:val="en-US"/>
        </w:rPr>
        <w:t xml:space="preserve"> </w:t>
      </w:r>
      <w:r w:rsidRPr="00F77311">
        <w:rPr>
          <w:rFonts w:ascii="Times New Roman" w:hAnsi="Times New Roman" w:cs="Times New Roman"/>
          <w:lang w:val="en-US"/>
        </w:rPr>
        <w:t>(Sherover-Marcuse</w:t>
      </w:r>
      <w:ins w:id="6" w:author="Utente di Microsoft Office" w:date="2018-06-02T16:40:00Z">
        <w:r w:rsidR="005110E7">
          <w:rPr>
            <w:rFonts w:ascii="Times New Roman" w:hAnsi="Times New Roman" w:cs="Times New Roman"/>
            <w:lang w:val="en-US"/>
          </w:rPr>
          <w:t xml:space="preserve"> 2017</w:t>
        </w:r>
      </w:ins>
      <w:r w:rsidRPr="00F77311">
        <w:rPr>
          <w:rFonts w:ascii="Times New Roman" w:hAnsi="Times New Roman" w:cs="Times New Roman"/>
          <w:lang w:val="en-US"/>
        </w:rPr>
        <w:t xml:space="preserve">).   </w:t>
      </w:r>
    </w:p>
    <w:p w14:paraId="5E98A0AF" w14:textId="77777777" w:rsidR="00940CC7" w:rsidRDefault="00940CC7" w:rsidP="00940CC7">
      <w:pPr>
        <w:spacing w:line="276" w:lineRule="auto"/>
        <w:ind w:right="-60"/>
        <w:jc w:val="both"/>
        <w:rPr>
          <w:rFonts w:ascii="Times New Roman" w:hAnsi="Times New Roman" w:cs="Times New Roman"/>
          <w:lang w:val="en-US"/>
        </w:rPr>
      </w:pPr>
      <w:r w:rsidRPr="00DF1B61">
        <w:rPr>
          <w:rFonts w:ascii="Times New Roman" w:hAnsi="Times New Roman" w:cs="Times New Roman"/>
          <w:lang w:val="en-US"/>
        </w:rPr>
        <w:t>In contrast, when we spoke of «sexual initiation» with domestic workers, the men were relatively open in describing their experiences, explaining how they viewed these episodes that they themselves saw as embedded in a context of oppression, often connecting them to the history of slavery.</w:t>
      </w:r>
      <w:r>
        <w:rPr>
          <w:rFonts w:ascii="Times New Roman" w:hAnsi="Times New Roman" w:cs="Times New Roman"/>
          <w:color w:val="000090"/>
          <w:lang w:val="en-US"/>
        </w:rPr>
        <w:t xml:space="preserve"> </w:t>
      </w:r>
      <w:r w:rsidRPr="0056688D">
        <w:rPr>
          <w:rFonts w:ascii="Times New Roman" w:hAnsi="Times New Roman" w:cs="Times New Roman"/>
          <w:lang w:val="en-US"/>
        </w:rPr>
        <w:t xml:space="preserve">Many of them described a situation involving power relations in which the </w:t>
      </w:r>
      <w:r w:rsidRPr="00EB1141">
        <w:rPr>
          <w:rFonts w:ascii="Times New Roman" w:hAnsi="Times New Roman" w:cs="Times New Roman"/>
          <w:lang w:val="en-US"/>
        </w:rPr>
        <w:t>domestic worker</w:t>
      </w:r>
      <w:r w:rsidRPr="0056688D">
        <w:rPr>
          <w:rFonts w:ascii="Times New Roman" w:hAnsi="Times New Roman" w:cs="Times New Roman"/>
          <w:lang w:val="en-US"/>
        </w:rPr>
        <w:t xml:space="preserve"> was completely subjugated to the desires of her male employers.</w:t>
      </w:r>
      <w:r>
        <w:rPr>
          <w:rFonts w:ascii="Times New Roman" w:hAnsi="Times New Roman" w:cs="Times New Roman"/>
          <w:lang w:val="en-US"/>
        </w:rPr>
        <w:t xml:space="preserve"> According to Aécio, having sex with domestic workers was considered</w:t>
      </w:r>
      <w:r w:rsidRPr="0056688D">
        <w:rPr>
          <w:rFonts w:ascii="Times New Roman" w:hAnsi="Times New Roman" w:cs="Times New Roman"/>
          <w:lang w:val="en-US"/>
        </w:rPr>
        <w:t xml:space="preserve"> </w:t>
      </w:r>
      <w:r>
        <w:rPr>
          <w:rFonts w:ascii="Times New Roman" w:hAnsi="Times New Roman" w:cs="Times New Roman"/>
          <w:lang w:val="en-US"/>
        </w:rPr>
        <w:t>«</w:t>
      </w:r>
      <w:r w:rsidRPr="0056688D">
        <w:rPr>
          <w:rFonts w:ascii="Times New Roman" w:hAnsi="Times New Roman" w:cs="Times New Roman"/>
          <w:lang w:val="en-US"/>
        </w:rPr>
        <w:t>normal</w:t>
      </w:r>
      <w:r>
        <w:rPr>
          <w:rFonts w:ascii="Times New Roman" w:hAnsi="Times New Roman" w:cs="Times New Roman"/>
          <w:lang w:val="en-US"/>
        </w:rPr>
        <w:t>», and Fábio remembers that when adolescent «</w:t>
      </w:r>
      <w:r w:rsidRPr="0056688D">
        <w:rPr>
          <w:rFonts w:ascii="Times New Roman" w:hAnsi="Times New Roman" w:cs="Times New Roman"/>
          <w:lang w:val="en-US"/>
        </w:rPr>
        <w:t xml:space="preserve">you perceive that she has… is a black woman over </w:t>
      </w:r>
      <w:r w:rsidRPr="00DF1B61">
        <w:rPr>
          <w:rFonts w:ascii="Times New Roman" w:hAnsi="Times New Roman" w:cs="Times New Roman"/>
          <w:lang w:val="en-US"/>
        </w:rPr>
        <w:t xml:space="preserve">whom you exert domination». Others recalled that references to the sexual harassments of domestic workers had been cloaked in irony, clearly illustrated by the expression TED, </w:t>
      </w:r>
      <w:r w:rsidRPr="00DF1B61">
        <w:rPr>
          <w:rFonts w:ascii="Times New Roman" w:hAnsi="Times New Roman" w:cs="Times New Roman"/>
          <w:i/>
          <w:lang w:val="en-US"/>
        </w:rPr>
        <w:t>terror das empregadas domésticas</w:t>
      </w:r>
      <w:r>
        <w:rPr>
          <w:rStyle w:val="Rimandonotaapidipagina"/>
          <w:rFonts w:ascii="Times New Roman" w:hAnsi="Times New Roman" w:cs="Times New Roman"/>
          <w:i/>
          <w:lang w:val="en-US"/>
        </w:rPr>
        <w:footnoteReference w:id="5"/>
      </w:r>
      <w:r w:rsidRPr="00DF1B61">
        <w:rPr>
          <w:rFonts w:ascii="Times New Roman" w:hAnsi="Times New Roman" w:cs="Times New Roman"/>
          <w:lang w:val="en-US"/>
        </w:rPr>
        <w:t>, that demonstrates the air of legitimacy surrounding these instances of harassment.</w:t>
      </w:r>
      <w:r>
        <w:rPr>
          <w:rFonts w:ascii="Times New Roman" w:hAnsi="Times New Roman" w:cs="Times New Roman"/>
          <w:color w:val="000090"/>
          <w:lang w:val="en-US"/>
        </w:rPr>
        <w:t xml:space="preserve"> </w:t>
      </w:r>
      <w:r>
        <w:rPr>
          <w:rFonts w:ascii="Times New Roman" w:hAnsi="Times New Roman" w:cs="Times New Roman"/>
          <w:lang w:val="en-US"/>
        </w:rPr>
        <w:t>In the interviews, many men made a connection between female slaves’ «availability»</w:t>
      </w:r>
      <w:r w:rsidRPr="0056688D">
        <w:rPr>
          <w:rFonts w:ascii="Times New Roman" w:hAnsi="Times New Roman" w:cs="Times New Roman"/>
          <w:lang w:val="en-US"/>
        </w:rPr>
        <w:t xml:space="preserve"> in the </w:t>
      </w:r>
      <w:r>
        <w:rPr>
          <w:rFonts w:ascii="Times New Roman" w:hAnsi="Times New Roman" w:cs="Times New Roman"/>
          <w:lang w:val="en-US"/>
        </w:rPr>
        <w:t>slavery</w:t>
      </w:r>
      <w:r w:rsidRPr="0056688D">
        <w:rPr>
          <w:rFonts w:ascii="Times New Roman" w:hAnsi="Times New Roman" w:cs="Times New Roman"/>
          <w:lang w:val="en-US"/>
        </w:rPr>
        <w:t xml:space="preserve">-period </w:t>
      </w:r>
      <w:r w:rsidRPr="0056688D">
        <w:rPr>
          <w:rFonts w:ascii="Times New Roman" w:hAnsi="Times New Roman" w:cs="Times New Roman"/>
          <w:i/>
          <w:lang w:val="en-US"/>
        </w:rPr>
        <w:t>fazenda</w:t>
      </w:r>
      <w:r w:rsidRPr="0056688D">
        <w:rPr>
          <w:rStyle w:val="Rimandocommento"/>
          <w:rFonts w:ascii="Times New Roman" w:hAnsi="Times New Roman" w:cs="Times New Roman"/>
          <w:lang w:val="en-US"/>
        </w:rPr>
        <w:t xml:space="preserve"> </w:t>
      </w:r>
      <w:r>
        <w:rPr>
          <w:rFonts w:ascii="Times New Roman" w:hAnsi="Times New Roman" w:cs="Times New Roman"/>
          <w:lang w:val="en-US"/>
        </w:rPr>
        <w:t>and female domestics’ «availability»</w:t>
      </w:r>
      <w:r w:rsidRPr="0056688D">
        <w:rPr>
          <w:rFonts w:ascii="Times New Roman" w:hAnsi="Times New Roman" w:cs="Times New Roman"/>
          <w:lang w:val="en-US"/>
        </w:rPr>
        <w:t xml:space="preserve"> in urban apartments</w:t>
      </w:r>
      <w:r>
        <w:rPr>
          <w:rFonts w:ascii="Times New Roman" w:hAnsi="Times New Roman" w:cs="Times New Roman"/>
          <w:lang w:val="en-US"/>
        </w:rPr>
        <w:t>, based on the idea that a domestic worker</w:t>
      </w:r>
      <w:r w:rsidRPr="0056688D">
        <w:rPr>
          <w:rFonts w:ascii="Times New Roman" w:hAnsi="Times New Roman" w:cs="Times New Roman"/>
          <w:lang w:val="en-US"/>
        </w:rPr>
        <w:t xml:space="preserve"> </w:t>
      </w:r>
      <w:r>
        <w:rPr>
          <w:rFonts w:ascii="Times New Roman" w:hAnsi="Times New Roman" w:cs="Times New Roman"/>
          <w:lang w:val="en-US"/>
        </w:rPr>
        <w:t>is</w:t>
      </w:r>
      <w:r w:rsidRPr="0056688D">
        <w:rPr>
          <w:rFonts w:ascii="Times New Roman" w:hAnsi="Times New Roman" w:cs="Times New Roman"/>
          <w:lang w:val="en-US"/>
        </w:rPr>
        <w:t xml:space="preserve"> characterized by </w:t>
      </w:r>
      <w:r>
        <w:rPr>
          <w:rFonts w:ascii="Times New Roman" w:hAnsi="Times New Roman" w:cs="Times New Roman"/>
          <w:lang w:val="en-US"/>
        </w:rPr>
        <w:t>the obligation to</w:t>
      </w:r>
      <w:r w:rsidRPr="0056688D">
        <w:rPr>
          <w:rFonts w:ascii="Times New Roman" w:hAnsi="Times New Roman" w:cs="Times New Roman"/>
          <w:lang w:val="en-US"/>
        </w:rPr>
        <w:t xml:space="preserve"> provide both domestic </w:t>
      </w:r>
      <w:r w:rsidRPr="0056688D">
        <w:rPr>
          <w:rFonts w:ascii="Times New Roman" w:hAnsi="Times New Roman" w:cs="Times New Roman"/>
          <w:i/>
          <w:lang w:val="en-US"/>
        </w:rPr>
        <w:t xml:space="preserve">and </w:t>
      </w:r>
      <w:r>
        <w:rPr>
          <w:rFonts w:ascii="Times New Roman" w:hAnsi="Times New Roman" w:cs="Times New Roman"/>
          <w:lang w:val="en-US"/>
        </w:rPr>
        <w:t>sexual services</w:t>
      </w:r>
      <w:r>
        <w:rPr>
          <w:rStyle w:val="Rimandonotaapidipagina"/>
          <w:rFonts w:ascii="Times New Roman" w:hAnsi="Times New Roman" w:cs="Times New Roman"/>
          <w:lang w:val="en-US"/>
        </w:rPr>
        <w:footnoteReference w:id="6"/>
      </w:r>
      <w:r>
        <w:rPr>
          <w:rFonts w:ascii="Times New Roman" w:hAnsi="Times New Roman" w:cs="Times New Roman"/>
          <w:lang w:val="en-US"/>
        </w:rPr>
        <w:t>. However, t</w:t>
      </w:r>
      <w:r w:rsidRPr="0056688D">
        <w:rPr>
          <w:rFonts w:ascii="Times New Roman" w:hAnsi="Times New Roman" w:cs="Times New Roman"/>
          <w:lang w:val="en-US"/>
        </w:rPr>
        <w:t>he interviewees’ did not consider the color of these female domestic workers to represent an important element for unde</w:t>
      </w:r>
      <w:r>
        <w:rPr>
          <w:rFonts w:ascii="Times New Roman" w:hAnsi="Times New Roman" w:cs="Times New Roman"/>
          <w:lang w:val="en-US"/>
        </w:rPr>
        <w:t xml:space="preserve">rstanding their own experiences of «sexual initiation», even though when speaking in general terms they identified domestic workers as a group as black or </w:t>
      </w:r>
      <w:r w:rsidRPr="00D240DC">
        <w:rPr>
          <w:rFonts w:ascii="Times New Roman" w:hAnsi="Times New Roman" w:cs="Times New Roman"/>
          <w:i/>
          <w:lang w:val="en-US"/>
        </w:rPr>
        <w:t>nordestina</w:t>
      </w:r>
      <w:r w:rsidRPr="00D160C7">
        <w:rPr>
          <w:rStyle w:val="Rimandonotaapidipagina"/>
          <w:rFonts w:ascii="Times New Roman" w:hAnsi="Times New Roman" w:cs="Times New Roman"/>
          <w:lang w:val="en-US"/>
        </w:rPr>
        <w:footnoteReference w:id="7"/>
      </w:r>
      <w:r w:rsidRPr="00D160C7">
        <w:rPr>
          <w:rFonts w:ascii="Times New Roman" w:hAnsi="Times New Roman" w:cs="Times New Roman"/>
          <w:lang w:val="en-US"/>
        </w:rPr>
        <w:t>.</w:t>
      </w:r>
      <w:r>
        <w:rPr>
          <w:rFonts w:ascii="Times New Roman" w:hAnsi="Times New Roman" w:cs="Times New Roman"/>
          <w:lang w:val="en-US"/>
        </w:rPr>
        <w:t xml:space="preserve"> </w:t>
      </w:r>
    </w:p>
    <w:p w14:paraId="205932F7" w14:textId="77777777" w:rsidR="00940CC7" w:rsidRDefault="00940CC7" w:rsidP="00940CC7">
      <w:pPr>
        <w:spacing w:line="276" w:lineRule="auto"/>
        <w:ind w:right="-60"/>
        <w:jc w:val="both"/>
        <w:rPr>
          <w:rFonts w:ascii="Times New Roman" w:hAnsi="Times New Roman" w:cs="Times New Roman"/>
          <w:lang w:val="en-US"/>
        </w:rPr>
      </w:pPr>
      <w:r w:rsidRPr="004C002F">
        <w:rPr>
          <w:rFonts w:ascii="Times New Roman" w:hAnsi="Times New Roman" w:cs="Times New Roman"/>
          <w:lang w:val="en-US"/>
        </w:rPr>
        <w:t xml:space="preserve">The ease with which they approached this topic can be explained by considering two factors: my status as a person simultaneously outside of their world (because I live </w:t>
      </w:r>
      <w:r>
        <w:rPr>
          <w:rFonts w:ascii="Times New Roman" w:hAnsi="Times New Roman" w:cs="Times New Roman"/>
          <w:lang w:val="en-US"/>
        </w:rPr>
        <w:t>abroad</w:t>
      </w:r>
      <w:r w:rsidRPr="004C002F">
        <w:rPr>
          <w:rFonts w:ascii="Times New Roman" w:hAnsi="Times New Roman" w:cs="Times New Roman"/>
          <w:lang w:val="en-US"/>
        </w:rPr>
        <w:t>) and part of it, as they saw me as sharing their skin color and social</w:t>
      </w:r>
      <w:r>
        <w:rPr>
          <w:rFonts w:ascii="Times New Roman" w:hAnsi="Times New Roman" w:cs="Times New Roman"/>
          <w:lang w:val="en-US"/>
        </w:rPr>
        <w:t xml:space="preserve"> background</w:t>
      </w:r>
      <w:r w:rsidRPr="008F1105">
        <w:rPr>
          <w:rFonts w:ascii="Times New Roman" w:hAnsi="Times New Roman" w:cs="Times New Roman"/>
          <w:lang w:val="en-US"/>
        </w:rPr>
        <w:t xml:space="preserve"> </w:t>
      </w:r>
      <w:r>
        <w:rPr>
          <w:rFonts w:ascii="Times New Roman" w:hAnsi="Times New Roman" w:cs="Times New Roman"/>
          <w:lang w:val="en-US"/>
        </w:rPr>
        <w:t xml:space="preserve">by virtue of my also being </w:t>
      </w:r>
      <w:r w:rsidRPr="004C002F">
        <w:rPr>
          <w:rFonts w:ascii="Times New Roman" w:hAnsi="Times New Roman" w:cs="Times New Roman"/>
          <w:lang w:val="en-US"/>
        </w:rPr>
        <w:t>Brazilian</w:t>
      </w:r>
      <w:r>
        <w:rPr>
          <w:rFonts w:ascii="Times New Roman" w:hAnsi="Times New Roman" w:cs="Times New Roman"/>
          <w:lang w:val="en-US"/>
        </w:rPr>
        <w:t>; and the status of «normalcy»</w:t>
      </w:r>
      <w:r w:rsidRPr="004C002F">
        <w:rPr>
          <w:rFonts w:ascii="Times New Roman" w:hAnsi="Times New Roman" w:cs="Times New Roman"/>
          <w:lang w:val="en-US"/>
        </w:rPr>
        <w:t xml:space="preserve"> middle class </w:t>
      </w:r>
      <w:r>
        <w:rPr>
          <w:rFonts w:ascii="Times New Roman" w:hAnsi="Times New Roman" w:cs="Times New Roman"/>
          <w:lang w:val="en-US"/>
        </w:rPr>
        <w:t xml:space="preserve">white </w:t>
      </w:r>
      <w:r w:rsidRPr="004C002F">
        <w:rPr>
          <w:rFonts w:ascii="Times New Roman" w:hAnsi="Times New Roman" w:cs="Times New Roman"/>
          <w:lang w:val="en-US"/>
        </w:rPr>
        <w:t xml:space="preserve">people </w:t>
      </w:r>
      <w:r>
        <w:rPr>
          <w:rFonts w:ascii="Times New Roman" w:hAnsi="Times New Roman" w:cs="Times New Roman"/>
          <w:lang w:val="en-US"/>
        </w:rPr>
        <w:t xml:space="preserve">commonly </w:t>
      </w:r>
      <w:r w:rsidRPr="004C002F">
        <w:rPr>
          <w:rFonts w:ascii="Times New Roman" w:hAnsi="Times New Roman" w:cs="Times New Roman"/>
          <w:lang w:val="en-US"/>
        </w:rPr>
        <w:t xml:space="preserve">attribute to this kind of relationship, although the interviewees were careful to clarify that </w:t>
      </w:r>
      <w:r w:rsidRPr="00940CC7">
        <w:rPr>
          <w:rFonts w:ascii="Times New Roman" w:hAnsi="Times New Roman" w:cs="Times New Roman"/>
          <w:lang w:val="en-US"/>
        </w:rPr>
        <w:t>they had developed a critical stance on it over time as a result of more recent cultural and social changes. They did not censor themselves when talking about a situation they recognized as being related to “normal” power relations and violence. This attitude produces a normalization of this form of harassment that is clearly conveyed by the use of the expression “sexual initiation” to refer to incidents of violence. Indeed, not labeling this act as sexual harassment is part of the process of silencing the phenomenon. Men also explained to me that, although these episodes of violence</w:t>
      </w:r>
      <w:r w:rsidRPr="00940CC7" w:rsidDel="008F1105">
        <w:rPr>
          <w:rFonts w:ascii="Times New Roman" w:hAnsi="Times New Roman" w:cs="Times New Roman"/>
          <w:lang w:val="en-US"/>
        </w:rPr>
        <w:t xml:space="preserve"> </w:t>
      </w:r>
      <w:r w:rsidRPr="00940CC7">
        <w:rPr>
          <w:rFonts w:ascii="Times New Roman" w:hAnsi="Times New Roman" w:cs="Times New Roman"/>
          <w:lang w:val="en-US"/>
        </w:rPr>
        <w:t>were effectively legitimized by their</w:t>
      </w:r>
      <w:r>
        <w:rPr>
          <w:rFonts w:ascii="Times New Roman" w:hAnsi="Times New Roman" w:cs="Times New Roman"/>
          <w:lang w:val="en-US"/>
        </w:rPr>
        <w:t xml:space="preserve"> male relatives and the larger culture and made the butt of jokes among peers, at the same they were supposed to be kept secret in a way, not considered something to be made public. Mothers were the ones who most frequently disapproved</w:t>
      </w:r>
      <w:r w:rsidRPr="00940CC7">
        <w:rPr>
          <w:rFonts w:ascii="Times New Roman" w:hAnsi="Times New Roman" w:cs="Times New Roman"/>
          <w:lang w:val="en-US"/>
        </w:rPr>
        <w:t>, however I was not able to gather sufficient information about white middle-class women’s position in relation to this violence: did they have enough strength to challenge their husbands’ and sons’ harassment of domestic workers? Were they interested in contesting this form of violence against poor black women?</w:t>
      </w:r>
      <w:r>
        <w:rPr>
          <w:rFonts w:ascii="Times New Roman" w:hAnsi="Times New Roman" w:cs="Times New Roman"/>
          <w:lang w:val="en-US"/>
        </w:rPr>
        <w:t xml:space="preserve"> </w:t>
      </w:r>
    </w:p>
    <w:p w14:paraId="1904FBF5" w14:textId="77777777" w:rsidR="00940CC7" w:rsidRPr="002604BF" w:rsidRDefault="00940CC7" w:rsidP="00940CC7">
      <w:pPr>
        <w:spacing w:line="276" w:lineRule="auto"/>
        <w:ind w:right="-60"/>
        <w:jc w:val="both"/>
        <w:rPr>
          <w:rFonts w:ascii="Times New Roman" w:hAnsi="Times New Roman" w:cs="Times New Roman"/>
          <w:lang w:val="en-US"/>
        </w:rPr>
      </w:pPr>
      <w:r>
        <w:rPr>
          <w:rFonts w:ascii="Times New Roman" w:hAnsi="Times New Roman" w:cs="Times New Roman"/>
          <w:lang w:val="en-US"/>
        </w:rPr>
        <w:t xml:space="preserve">Therefore, even though the men felt comfortable talking with me about episodes of sexual assault against domestic workers, they also explained to me that </w:t>
      </w:r>
      <w:r w:rsidRPr="00DF1B61">
        <w:rPr>
          <w:rFonts w:ascii="Times New Roman" w:hAnsi="Times New Roman" w:cs="Times New Roman"/>
          <w:lang w:val="en-US"/>
        </w:rPr>
        <w:t xml:space="preserve">such practices were often cloaked in silence. </w:t>
      </w:r>
      <w:r w:rsidRPr="00C2207D">
        <w:rPr>
          <w:rFonts w:ascii="Times New Roman" w:hAnsi="Times New Roman" w:cs="Times New Roman"/>
          <w:lang w:val="en-US"/>
        </w:rPr>
        <w:t>However, it seems</w:t>
      </w:r>
      <w:r w:rsidRPr="00DF1B61">
        <w:rPr>
          <w:rFonts w:ascii="Times New Roman" w:hAnsi="Times New Roman" w:cs="Times New Roman"/>
          <w:lang w:val="en-US"/>
        </w:rPr>
        <w:t xml:space="preserve"> that the silence in question here is partial, as this is a phenomenon everybody in Brazilian society is aware of regardless of their color, gender or class. It is not a secret, therefore, but rather a topic unanimously treated as something that cannot be spoken about openly. The tacit silence surrounding the sexual harassment of female domestic workers serves to ensure that it is not defined as an </w:t>
      </w:r>
      <w:r w:rsidRPr="002604BF">
        <w:rPr>
          <w:rFonts w:ascii="Times New Roman" w:hAnsi="Times New Roman" w:cs="Times New Roman"/>
          <w:lang w:val="en-US"/>
        </w:rPr>
        <w:t>illegitimate form of violence. As long as these practices are considered childish or an example of legitimate violence, it is still possible to name them.</w:t>
      </w:r>
      <w:r>
        <w:rPr>
          <w:rFonts w:ascii="Times New Roman" w:hAnsi="Times New Roman" w:cs="Times New Roman"/>
          <w:lang w:val="en-US"/>
        </w:rPr>
        <w:t xml:space="preserve"> </w:t>
      </w:r>
      <w:r w:rsidRPr="002604BF">
        <w:rPr>
          <w:rFonts w:ascii="Times New Roman" w:hAnsi="Times New Roman" w:cs="Times New Roman"/>
          <w:lang w:val="en-US"/>
        </w:rPr>
        <w:t xml:space="preserve"> </w:t>
      </w:r>
    </w:p>
    <w:p w14:paraId="6F42B1C1" w14:textId="77777777" w:rsidR="00940CC7" w:rsidRPr="00F0628A" w:rsidRDefault="00940CC7" w:rsidP="00940CC7">
      <w:pPr>
        <w:spacing w:line="276" w:lineRule="auto"/>
        <w:ind w:right="-60"/>
        <w:jc w:val="both"/>
        <w:rPr>
          <w:rFonts w:ascii="Times New Roman" w:hAnsi="Times New Roman" w:cs="Times New Roman"/>
          <w:lang w:val="en-US"/>
        </w:rPr>
      </w:pPr>
      <w:r w:rsidRPr="002604BF">
        <w:rPr>
          <w:rFonts w:ascii="Times New Roman" w:hAnsi="Times New Roman" w:cs="Times New Roman"/>
          <w:lang w:val="en-US"/>
        </w:rPr>
        <w:t xml:space="preserve">This brings us to the question, under what conditions is silence produced? «The meaning and evaluation of silence is not revealed by its length, but by the way it is framed by context and co-text» (Crapanzano 2008: 37). In conversations with the men interviewed, silence manifested especially when it came to speaking about whiteness, but it was also evoked, in the form of something that must be kept hidden, when the men did speak to describe experiences of «sexual initiation» with domestic </w:t>
      </w:r>
      <w:r w:rsidRPr="00940CC7">
        <w:rPr>
          <w:rFonts w:ascii="Times New Roman" w:hAnsi="Times New Roman" w:cs="Times New Roman"/>
          <w:lang w:val="en-US"/>
        </w:rPr>
        <w:t>workers. In this later case, two different codes of communication existed side by side to produce an “open secret”: one code that recognized sexual harassment against domestic workers as common practice, and thereby normalized it, and another code that sought to diminish its significance through joking, thus negating the responsibility/accountability of offenders. In this case, there is clearly a simultaneous movement to both deny and recognize the realty of sexual violence. Lastly, silence also manifested where experiences of whiteness and «sexual initiation» intersected: the</w:t>
      </w:r>
      <w:r w:rsidRPr="00CF69E4">
        <w:rPr>
          <w:rFonts w:ascii="Times New Roman" w:hAnsi="Times New Roman" w:cs="Times New Roman"/>
          <w:lang w:val="en-US"/>
        </w:rPr>
        <w:t xml:space="preserve"> </w:t>
      </w:r>
      <w:r>
        <w:rPr>
          <w:rFonts w:ascii="Times New Roman" w:hAnsi="Times New Roman" w:cs="Times New Roman"/>
          <w:lang w:val="en-US"/>
        </w:rPr>
        <w:t>male interviewees’</w:t>
      </w:r>
      <w:r w:rsidRPr="00CF69E4">
        <w:rPr>
          <w:rFonts w:ascii="Times New Roman" w:hAnsi="Times New Roman" w:cs="Times New Roman"/>
          <w:lang w:val="en-US"/>
        </w:rPr>
        <w:t xml:space="preserve"> silence regarding the color of the </w:t>
      </w:r>
      <w:r w:rsidRPr="00CF69E4">
        <w:rPr>
          <w:rFonts w:ascii="Times New Roman" w:hAnsi="Times New Roman" w:cs="Times New Roman"/>
          <w:i/>
          <w:lang w:val="en-US"/>
        </w:rPr>
        <w:t>empregadas</w:t>
      </w:r>
      <w:r w:rsidRPr="00CF69E4">
        <w:rPr>
          <w:rFonts w:ascii="Times New Roman" w:hAnsi="Times New Roman" w:cs="Times New Roman"/>
          <w:lang w:val="en-US"/>
        </w:rPr>
        <w:t xml:space="preserve"> was also silence regarding their own skin color, forming a part of the unmentioned whiteness I </w:t>
      </w:r>
      <w:r>
        <w:rPr>
          <w:rFonts w:ascii="Times New Roman" w:hAnsi="Times New Roman" w:cs="Times New Roman"/>
          <w:lang w:val="en-US"/>
        </w:rPr>
        <w:t>encountered with when trying to talk about their whiteness</w:t>
      </w:r>
      <w:r w:rsidRPr="00CF69E4">
        <w:rPr>
          <w:rFonts w:ascii="Times New Roman" w:hAnsi="Times New Roman" w:cs="Times New Roman"/>
          <w:lang w:val="en-US"/>
        </w:rPr>
        <w:t xml:space="preserve">. </w:t>
      </w:r>
      <w:r>
        <w:rPr>
          <w:rFonts w:ascii="Times New Roman" w:hAnsi="Times New Roman" w:cs="Times New Roman"/>
          <w:lang w:val="en-US"/>
        </w:rPr>
        <w:t>In the interviews, it is clear that</w:t>
      </w:r>
      <w:r w:rsidRPr="00CF69E4">
        <w:rPr>
          <w:rFonts w:ascii="Times New Roman" w:hAnsi="Times New Roman" w:cs="Times New Roman"/>
          <w:lang w:val="en-US"/>
        </w:rPr>
        <w:t xml:space="preserve"> the </w:t>
      </w:r>
      <w:r>
        <w:rPr>
          <w:rFonts w:ascii="Times New Roman" w:hAnsi="Times New Roman" w:cs="Times New Roman"/>
          <w:lang w:val="en-US"/>
        </w:rPr>
        <w:t xml:space="preserve">men considered </w:t>
      </w:r>
      <w:r w:rsidRPr="002604BF">
        <w:rPr>
          <w:rFonts w:ascii="Times New Roman" w:hAnsi="Times New Roman" w:cs="Times New Roman"/>
          <w:lang w:val="en-US"/>
        </w:rPr>
        <w:t xml:space="preserve">their own color to be an irrelevant factor in their relationships of «sexual initiations» with female domestic workers. The context and co-text of these experiences convey the sense of legitimacy the interviewees expressed: paradoxically, both the men’s ability to describe power relations («sexual initiation») and their lack of preparedness in recognizing and talking about them («whiteness») reveal that the interviewees perceived their social position as legitimate and normal, part of a </w:t>
      </w:r>
      <w:r w:rsidRPr="002604BF">
        <w:rPr>
          <w:rFonts w:ascii="Times New Roman" w:hAnsi="Times New Roman" w:cs="Times New Roman"/>
          <w:i/>
          <w:lang w:val="en-US"/>
        </w:rPr>
        <w:t>natural</w:t>
      </w:r>
      <w:r w:rsidRPr="002604BF">
        <w:rPr>
          <w:rFonts w:ascii="Times New Roman" w:hAnsi="Times New Roman" w:cs="Times New Roman"/>
          <w:lang w:val="en-US"/>
        </w:rPr>
        <w:t xml:space="preserve"> order of things.</w:t>
      </w:r>
      <w:r w:rsidRPr="00F0628A">
        <w:rPr>
          <w:rFonts w:ascii="Times New Roman" w:hAnsi="Times New Roman" w:cs="Times New Roman"/>
          <w:color w:val="000090"/>
          <w:lang w:val="en-US"/>
        </w:rPr>
        <w:t xml:space="preserve"> </w:t>
      </w:r>
    </w:p>
    <w:p w14:paraId="6CAA2B74" w14:textId="77777777" w:rsidR="00940CC7" w:rsidRPr="00F0628A" w:rsidRDefault="00940CC7" w:rsidP="00940CC7">
      <w:pPr>
        <w:spacing w:line="276" w:lineRule="auto"/>
        <w:jc w:val="both"/>
        <w:rPr>
          <w:rFonts w:ascii="Times New Roman" w:hAnsi="Times New Roman" w:cs="Times New Roman"/>
          <w:lang w:val="en-US"/>
        </w:rPr>
      </w:pPr>
    </w:p>
    <w:p w14:paraId="5751E22C" w14:textId="77777777" w:rsidR="00940CC7" w:rsidRPr="00F0628A" w:rsidRDefault="00940CC7" w:rsidP="005110E7">
      <w:pPr>
        <w:spacing w:line="276" w:lineRule="auto"/>
        <w:jc w:val="both"/>
        <w:outlineLvl w:val="0"/>
        <w:rPr>
          <w:rFonts w:ascii="Times New Roman" w:hAnsi="Times New Roman" w:cs="Times New Roman"/>
          <w:i/>
          <w:lang w:val="en-US"/>
        </w:rPr>
      </w:pPr>
      <w:r w:rsidRPr="00F0628A">
        <w:rPr>
          <w:rFonts w:ascii="Times New Roman" w:hAnsi="Times New Roman" w:cs="Times New Roman"/>
          <w:i/>
          <w:lang w:val="en-US"/>
        </w:rPr>
        <w:t>The women’s narratives</w:t>
      </w:r>
    </w:p>
    <w:p w14:paraId="7B5E9483" w14:textId="77777777" w:rsidR="00940CC7" w:rsidRPr="00FE66EE" w:rsidRDefault="00940CC7" w:rsidP="00940CC7">
      <w:pPr>
        <w:spacing w:line="276" w:lineRule="auto"/>
        <w:jc w:val="both"/>
        <w:rPr>
          <w:rFonts w:ascii="Times New Roman" w:hAnsi="Times New Roman" w:cs="Times New Roman"/>
          <w:lang w:val="en-US"/>
        </w:rPr>
      </w:pPr>
      <w:r>
        <w:rPr>
          <w:rFonts w:ascii="Times New Roman" w:hAnsi="Times New Roman" w:cs="Times New Roman"/>
          <w:lang w:val="en-US"/>
        </w:rPr>
        <w:t>For the second research project, I collected accounts from 10</w:t>
      </w:r>
      <w:r w:rsidRPr="004C002F">
        <w:rPr>
          <w:rFonts w:ascii="Times New Roman" w:hAnsi="Times New Roman" w:cs="Times New Roman"/>
          <w:lang w:val="en-US"/>
        </w:rPr>
        <w:t xml:space="preserve"> union organizers, all </w:t>
      </w:r>
      <w:r>
        <w:rPr>
          <w:rFonts w:ascii="Times New Roman" w:hAnsi="Times New Roman" w:cs="Times New Roman"/>
          <w:lang w:val="en-US"/>
        </w:rPr>
        <w:t xml:space="preserve">but one </w:t>
      </w:r>
      <w:r w:rsidRPr="004C002F">
        <w:rPr>
          <w:rFonts w:ascii="Times New Roman" w:hAnsi="Times New Roman" w:cs="Times New Roman"/>
          <w:lang w:val="en-US"/>
        </w:rPr>
        <w:t>domestic workers</w:t>
      </w:r>
      <w:r>
        <w:rPr>
          <w:rFonts w:ascii="Times New Roman" w:hAnsi="Times New Roman" w:cs="Times New Roman"/>
          <w:lang w:val="en-US"/>
        </w:rPr>
        <w:t>,</w:t>
      </w:r>
      <w:r w:rsidRPr="004C002F">
        <w:rPr>
          <w:rFonts w:ascii="Times New Roman" w:hAnsi="Times New Roman" w:cs="Times New Roman"/>
          <w:lang w:val="en-US"/>
        </w:rPr>
        <w:t xml:space="preserve"> and 20 domestic workers as well as </w:t>
      </w:r>
      <w:r>
        <w:rPr>
          <w:rFonts w:ascii="Times New Roman" w:hAnsi="Times New Roman" w:cs="Times New Roman"/>
          <w:lang w:val="en-US"/>
        </w:rPr>
        <w:t>two</w:t>
      </w:r>
      <w:r w:rsidRPr="004C002F">
        <w:rPr>
          <w:rFonts w:ascii="Times New Roman" w:hAnsi="Times New Roman" w:cs="Times New Roman"/>
          <w:lang w:val="en-US"/>
        </w:rPr>
        <w:t xml:space="preserve"> lawyers who provide free legal services at the Rio de Janeiro and São Paulo offices. The workers I interviewed were aged between 67 and 34 years old, with a majority of women in their fifties. The oldest of them had begun working at approximately 8/10 years of age, without having completed compulsory education. Of </w:t>
      </w:r>
      <w:r>
        <w:rPr>
          <w:rFonts w:ascii="Times New Roman" w:hAnsi="Times New Roman" w:cs="Times New Roman"/>
          <w:lang w:val="en-US"/>
        </w:rPr>
        <w:t xml:space="preserve">the </w:t>
      </w:r>
      <w:r w:rsidRPr="004C002F">
        <w:rPr>
          <w:rFonts w:ascii="Times New Roman" w:hAnsi="Times New Roman" w:cs="Times New Roman"/>
          <w:lang w:val="en-US"/>
        </w:rPr>
        <w:t xml:space="preserve">20 respondents, </w:t>
      </w:r>
      <w:r>
        <w:rPr>
          <w:rFonts w:ascii="Times New Roman" w:hAnsi="Times New Roman" w:cs="Times New Roman"/>
          <w:lang w:val="en-US"/>
        </w:rPr>
        <w:t>five</w:t>
      </w:r>
      <w:r w:rsidRPr="004C002F">
        <w:rPr>
          <w:rFonts w:ascii="Times New Roman" w:hAnsi="Times New Roman" w:cs="Times New Roman"/>
          <w:lang w:val="en-US"/>
        </w:rPr>
        <w:t xml:space="preserve"> self-identified as black-skinned/</w:t>
      </w:r>
      <w:r w:rsidRPr="004C002F">
        <w:rPr>
          <w:rFonts w:ascii="Times New Roman" w:hAnsi="Times New Roman" w:cs="Times New Roman"/>
          <w:i/>
          <w:lang w:val="en-US"/>
        </w:rPr>
        <w:t>negra</w:t>
      </w:r>
      <w:r w:rsidRPr="004C002F">
        <w:rPr>
          <w:rFonts w:ascii="Times New Roman" w:hAnsi="Times New Roman" w:cs="Times New Roman"/>
          <w:lang w:val="en-US"/>
        </w:rPr>
        <w:t xml:space="preserve">, </w:t>
      </w:r>
      <w:r>
        <w:rPr>
          <w:rFonts w:ascii="Times New Roman" w:hAnsi="Times New Roman" w:cs="Times New Roman"/>
          <w:lang w:val="en-US"/>
        </w:rPr>
        <w:t>six</w:t>
      </w:r>
      <w:r w:rsidRPr="004C002F">
        <w:rPr>
          <w:rFonts w:ascii="Times New Roman" w:hAnsi="Times New Roman" w:cs="Times New Roman"/>
          <w:lang w:val="en-US"/>
        </w:rPr>
        <w:t xml:space="preserve"> as brown-skinned/</w:t>
      </w:r>
      <w:r w:rsidRPr="004C002F">
        <w:rPr>
          <w:rFonts w:ascii="Times New Roman" w:hAnsi="Times New Roman" w:cs="Times New Roman"/>
          <w:i/>
          <w:lang w:val="en-US"/>
        </w:rPr>
        <w:t>parda</w:t>
      </w:r>
      <w:r w:rsidRPr="004C002F">
        <w:rPr>
          <w:rFonts w:ascii="Times New Roman" w:hAnsi="Times New Roman" w:cs="Times New Roman"/>
          <w:lang w:val="en-US"/>
        </w:rPr>
        <w:t xml:space="preserve"> and </w:t>
      </w:r>
      <w:r>
        <w:rPr>
          <w:rFonts w:ascii="Times New Roman" w:hAnsi="Times New Roman" w:cs="Times New Roman"/>
          <w:lang w:val="en-US"/>
        </w:rPr>
        <w:t>five</w:t>
      </w:r>
      <w:r w:rsidRPr="004C002F">
        <w:rPr>
          <w:rFonts w:ascii="Times New Roman" w:hAnsi="Times New Roman" w:cs="Times New Roman"/>
          <w:lang w:val="en-US"/>
        </w:rPr>
        <w:t xml:space="preserve"> as white or yellow, with </w:t>
      </w:r>
      <w:r w:rsidRPr="004C002F">
        <w:rPr>
          <w:rFonts w:ascii="Times New Roman" w:hAnsi="Times New Roman" w:cs="Times New Roman"/>
          <w:i/>
          <w:lang w:val="en-US"/>
        </w:rPr>
        <w:t>nordestinas</w:t>
      </w:r>
      <w:r w:rsidRPr="004C002F">
        <w:rPr>
          <w:rFonts w:ascii="Times New Roman" w:hAnsi="Times New Roman" w:cs="Times New Roman"/>
          <w:lang w:val="en-US"/>
        </w:rPr>
        <w:t xml:space="preserve"> making up a ma</w:t>
      </w:r>
      <w:r>
        <w:rPr>
          <w:rFonts w:ascii="Times New Roman" w:hAnsi="Times New Roman" w:cs="Times New Roman"/>
          <w:lang w:val="en-US"/>
        </w:rPr>
        <w:t>jority of this latter category.</w:t>
      </w:r>
      <w:r w:rsidRPr="004C002F">
        <w:rPr>
          <w:rFonts w:ascii="Times New Roman" w:hAnsi="Times New Roman" w:cs="Times New Roman"/>
          <w:lang w:val="en-US"/>
        </w:rPr>
        <w:t xml:space="preserve"> In the case of </w:t>
      </w:r>
      <w:r>
        <w:rPr>
          <w:rFonts w:ascii="Times New Roman" w:hAnsi="Times New Roman" w:cs="Times New Roman"/>
          <w:lang w:val="en-US"/>
        </w:rPr>
        <w:t>four</w:t>
      </w:r>
      <w:r w:rsidRPr="004C002F">
        <w:rPr>
          <w:rFonts w:ascii="Times New Roman" w:hAnsi="Times New Roman" w:cs="Times New Roman"/>
          <w:lang w:val="en-US"/>
        </w:rPr>
        <w:t xml:space="preserve"> workers I was not able to ask how they self-identified: of these, </w:t>
      </w:r>
      <w:r>
        <w:rPr>
          <w:rFonts w:ascii="Times New Roman" w:hAnsi="Times New Roman" w:cs="Times New Roman"/>
          <w:lang w:val="en-US"/>
        </w:rPr>
        <w:t>two</w:t>
      </w:r>
      <w:r w:rsidRPr="004C002F">
        <w:rPr>
          <w:rFonts w:ascii="Times New Roman" w:hAnsi="Times New Roman" w:cs="Times New Roman"/>
          <w:lang w:val="en-US"/>
        </w:rPr>
        <w:t xml:space="preserve"> were black, one </w:t>
      </w:r>
      <w:r w:rsidRPr="004C002F">
        <w:rPr>
          <w:rFonts w:ascii="Times New Roman" w:hAnsi="Times New Roman" w:cs="Times New Roman"/>
          <w:i/>
          <w:lang w:val="en-US"/>
        </w:rPr>
        <w:t>nordestina</w:t>
      </w:r>
      <w:r w:rsidRPr="004C002F">
        <w:rPr>
          <w:rFonts w:ascii="Times New Roman" w:hAnsi="Times New Roman" w:cs="Times New Roman"/>
          <w:lang w:val="en-US"/>
        </w:rPr>
        <w:t xml:space="preserve">, and one white. Of these 20 women, </w:t>
      </w:r>
      <w:r>
        <w:rPr>
          <w:rFonts w:ascii="Times New Roman" w:hAnsi="Times New Roman" w:cs="Times New Roman"/>
          <w:lang w:val="en-US"/>
        </w:rPr>
        <w:t>nine</w:t>
      </w:r>
      <w:r w:rsidRPr="004C002F">
        <w:rPr>
          <w:rFonts w:ascii="Times New Roman" w:hAnsi="Times New Roman" w:cs="Times New Roman"/>
          <w:lang w:val="en-US"/>
        </w:rPr>
        <w:t xml:space="preserve"> reported that they had never experienced sexual harassment and assault, but were aware that it is a widespread problem; 11 said they had suffered harassment or attempted assault at the hands of the husbands of their female employers</w:t>
      </w:r>
      <w:r>
        <w:rPr>
          <w:rFonts w:ascii="Times New Roman" w:hAnsi="Times New Roman" w:cs="Times New Roman"/>
          <w:lang w:val="en-US"/>
        </w:rPr>
        <w:t xml:space="preserve"> or other male relatives</w:t>
      </w:r>
      <w:r w:rsidRPr="004C002F">
        <w:rPr>
          <w:rFonts w:ascii="Times New Roman" w:hAnsi="Times New Roman" w:cs="Times New Roman"/>
          <w:lang w:val="en-US"/>
        </w:rPr>
        <w:t xml:space="preserve">. </w:t>
      </w:r>
      <w:r>
        <w:rPr>
          <w:rFonts w:ascii="Times New Roman" w:hAnsi="Times New Roman" w:cs="Times New Roman"/>
          <w:lang w:val="en-US"/>
        </w:rPr>
        <w:t>Of</w:t>
      </w:r>
      <w:r w:rsidRPr="004C002F">
        <w:rPr>
          <w:rFonts w:ascii="Times New Roman" w:hAnsi="Times New Roman" w:cs="Times New Roman"/>
          <w:lang w:val="en-US"/>
        </w:rPr>
        <w:t xml:space="preserve"> the </w:t>
      </w:r>
      <w:r>
        <w:rPr>
          <w:rFonts w:ascii="Times New Roman" w:hAnsi="Times New Roman" w:cs="Times New Roman"/>
          <w:lang w:val="en-US"/>
        </w:rPr>
        <w:t>10 union organizers, three</w:t>
      </w:r>
      <w:r w:rsidRPr="004C002F">
        <w:rPr>
          <w:rFonts w:ascii="Times New Roman" w:hAnsi="Times New Roman" w:cs="Times New Roman"/>
          <w:lang w:val="en-US"/>
        </w:rPr>
        <w:t xml:space="preserve"> </w:t>
      </w:r>
      <w:r>
        <w:rPr>
          <w:rFonts w:ascii="Times New Roman" w:hAnsi="Times New Roman" w:cs="Times New Roman"/>
          <w:lang w:val="en-US"/>
        </w:rPr>
        <w:t>of them</w:t>
      </w:r>
      <w:r w:rsidRPr="004C002F">
        <w:rPr>
          <w:rFonts w:ascii="Times New Roman" w:hAnsi="Times New Roman" w:cs="Times New Roman"/>
          <w:lang w:val="en-US"/>
        </w:rPr>
        <w:t xml:space="preserve"> had been sexually harassed by their </w:t>
      </w:r>
      <w:r w:rsidRPr="00FE66EE">
        <w:rPr>
          <w:rFonts w:ascii="Times New Roman" w:hAnsi="Times New Roman" w:cs="Times New Roman"/>
          <w:lang w:val="en-US"/>
        </w:rPr>
        <w:t>employers.</w:t>
      </w:r>
    </w:p>
    <w:p w14:paraId="76746052" w14:textId="77777777" w:rsidR="00940CC7" w:rsidRPr="00F0628A" w:rsidRDefault="00940CC7" w:rsidP="00940CC7">
      <w:pPr>
        <w:spacing w:line="276" w:lineRule="auto"/>
        <w:jc w:val="both"/>
        <w:rPr>
          <w:rFonts w:ascii="Times New Roman" w:hAnsi="Times New Roman" w:cs="Times New Roman"/>
          <w:color w:val="000090"/>
          <w:lang w:val="en-US"/>
        </w:rPr>
      </w:pPr>
      <w:r w:rsidRPr="00FE66EE">
        <w:rPr>
          <w:rFonts w:ascii="Times New Roman" w:hAnsi="Times New Roman" w:cs="Times New Roman"/>
          <w:lang w:val="en-US"/>
        </w:rPr>
        <w:t xml:space="preserve">Silence is central for understanding the general conditions of female domestic workers in Brazil. Despite the substantial improvements in labor rights achieved in recent decades, the entire history of domestic workers’ political organizing can be understood as the effort to overcome the silencing that rendered them invisible as workers and the conditions of exploitation under which they worked (Cornwall </w:t>
      </w:r>
      <w:r w:rsidRPr="005110E7">
        <w:rPr>
          <w:rFonts w:ascii="Times New Roman" w:hAnsi="Times New Roman" w:cs="Times New Roman"/>
          <w:highlight w:val="yellow"/>
          <w:lang w:val="en-US"/>
          <w:rPrChange w:id="7" w:author="Utente di Microsoft Office" w:date="2018-06-02T16:41:00Z">
            <w:rPr>
              <w:rFonts w:ascii="Times New Roman" w:hAnsi="Times New Roman" w:cs="Times New Roman"/>
              <w:lang w:val="en-US"/>
            </w:rPr>
          </w:rPrChange>
        </w:rPr>
        <w:t>et al.</w:t>
      </w:r>
      <w:r w:rsidRPr="00FE66EE">
        <w:rPr>
          <w:rFonts w:ascii="Times New Roman" w:hAnsi="Times New Roman" w:cs="Times New Roman"/>
          <w:lang w:val="en-US"/>
        </w:rPr>
        <w:t xml:space="preserve"> 2013). The initiatives launched by female domestic workers – poor and majority black women – were characterized by speaking out, producing political discourses and making claims to oppose the dominant white, wealthy representation of their subjectivity, that is, as figures who are invisible yet maintain a silent presence in taking care of middle-class white homes and families (Gonzalez 1983). This broader picture is necessary to understand the obstacles encountered by domestic workers when addressing the issue of sexual harassment in the workplace, where silence was the tool most frequently used to manage these forms of violence. </w:t>
      </w:r>
      <w:r w:rsidRPr="0056688D">
        <w:rPr>
          <w:rFonts w:ascii="Times New Roman" w:hAnsi="Times New Roman" w:cs="Times New Roman"/>
          <w:lang w:val="en-US"/>
        </w:rPr>
        <w:t>We must</w:t>
      </w:r>
      <w:r>
        <w:rPr>
          <w:rFonts w:ascii="Times New Roman" w:hAnsi="Times New Roman" w:cs="Times New Roman"/>
          <w:lang w:val="en-US"/>
        </w:rPr>
        <w:t>,</w:t>
      </w:r>
      <w:r w:rsidRPr="0056688D">
        <w:rPr>
          <w:rFonts w:ascii="Times New Roman" w:hAnsi="Times New Roman" w:cs="Times New Roman"/>
          <w:lang w:val="en-US"/>
        </w:rPr>
        <w:t xml:space="preserve"> </w:t>
      </w:r>
      <w:r>
        <w:rPr>
          <w:rFonts w:ascii="Times New Roman" w:hAnsi="Times New Roman" w:cs="Times New Roman"/>
          <w:lang w:val="en-US"/>
        </w:rPr>
        <w:t>in fact,</w:t>
      </w:r>
      <w:r w:rsidRPr="0056688D">
        <w:rPr>
          <w:rFonts w:ascii="Times New Roman" w:hAnsi="Times New Roman" w:cs="Times New Roman"/>
          <w:lang w:val="en-US"/>
        </w:rPr>
        <w:t xml:space="preserve"> </w:t>
      </w:r>
      <w:r>
        <w:rPr>
          <w:rFonts w:ascii="Times New Roman" w:hAnsi="Times New Roman" w:cs="Times New Roman"/>
          <w:lang w:val="en-US"/>
        </w:rPr>
        <w:t>interpret</w:t>
      </w:r>
      <w:r w:rsidRPr="0056688D">
        <w:rPr>
          <w:rFonts w:ascii="Times New Roman" w:hAnsi="Times New Roman" w:cs="Times New Roman"/>
          <w:lang w:val="en-US"/>
        </w:rPr>
        <w:t xml:space="preserve"> the prevailing silence surrounding the issue of sexual harassment as reflecting the extreme difficulty domestic workers face in naming, and therefore reporting, this kind of violence</w:t>
      </w:r>
      <w:r>
        <w:rPr>
          <w:rFonts w:ascii="Times New Roman" w:hAnsi="Times New Roman" w:cs="Times New Roman"/>
          <w:lang w:val="en-US"/>
        </w:rPr>
        <w:t>,</w:t>
      </w:r>
      <w:r w:rsidRPr="0056688D">
        <w:rPr>
          <w:rFonts w:ascii="Times New Roman" w:hAnsi="Times New Roman" w:cs="Times New Roman"/>
          <w:lang w:val="en-US"/>
        </w:rPr>
        <w:t xml:space="preserve"> and not as an indication tha</w:t>
      </w:r>
      <w:r>
        <w:rPr>
          <w:rFonts w:ascii="Times New Roman" w:hAnsi="Times New Roman" w:cs="Times New Roman"/>
          <w:lang w:val="en-US"/>
        </w:rPr>
        <w:t xml:space="preserve">t it does not exist. </w:t>
      </w:r>
    </w:p>
    <w:p w14:paraId="69A01802" w14:textId="77777777" w:rsidR="00940CC7" w:rsidRPr="00F773E3" w:rsidRDefault="00940CC7" w:rsidP="00940CC7">
      <w:pPr>
        <w:spacing w:line="276" w:lineRule="auto"/>
        <w:ind w:right="-60"/>
        <w:jc w:val="both"/>
        <w:rPr>
          <w:rFonts w:ascii="Times New Roman" w:hAnsi="Times New Roman" w:cs="Times New Roman"/>
          <w:lang w:val="en-US"/>
        </w:rPr>
      </w:pPr>
      <w:r w:rsidRPr="009D2B81">
        <w:rPr>
          <w:rFonts w:ascii="Times New Roman" w:hAnsi="Times New Roman" w:cs="Times New Roman"/>
          <w:lang w:val="en-US"/>
        </w:rPr>
        <w:t xml:space="preserve">Beginning with my first conversations with union organizers, they explained that workers rarely speak about these experiences, not even with the union organizers themselves: according to my interviewees, this silence reflects a prevailing sense of shame, not the fact that harassment is somehow rare or uncommon. In her analysis of racism in Brazil, Sheriff notes that «the experience of </w:t>
      </w:r>
      <w:r w:rsidRPr="00940CC7">
        <w:rPr>
          <w:rFonts w:ascii="Times New Roman" w:hAnsi="Times New Roman" w:cs="Times New Roman"/>
          <w:i/>
          <w:lang w:val="en-US"/>
        </w:rPr>
        <w:t>vergonha</w:t>
      </w:r>
      <w:r w:rsidRPr="00940CC7">
        <w:rPr>
          <w:rFonts w:ascii="Times New Roman" w:hAnsi="Times New Roman" w:cs="Times New Roman"/>
          <w:lang w:val="en-US"/>
        </w:rPr>
        <w:t xml:space="preserve"> (shame)</w:t>
      </w:r>
      <w:r>
        <w:rPr>
          <w:rFonts w:ascii="Times New Roman" w:hAnsi="Times New Roman" w:cs="Times New Roman"/>
          <w:lang w:val="en-US"/>
        </w:rPr>
        <w:t xml:space="preserve"> </w:t>
      </w:r>
      <w:r w:rsidRPr="009D2B81">
        <w:rPr>
          <w:rFonts w:ascii="Times New Roman" w:hAnsi="Times New Roman" w:cs="Times New Roman"/>
          <w:lang w:val="en-US"/>
        </w:rPr>
        <w:t>and the possibility that it may be exacerbated rather than relieved by talking» (2006: 121) is central, although this alone does not explain the silence surrounding racism. In my research as well, I found that silence is a way for women to deal with a sense of shame originating from an experience of violence in which sexism, racism and class oppression come together. Indeed, union organizers interpret domestic workers’ silence as reflecting, in part, their awareness that most of society will not believe them.</w:t>
      </w:r>
      <w:r w:rsidRPr="00F0628A">
        <w:rPr>
          <w:rFonts w:ascii="Times New Roman" w:hAnsi="Times New Roman" w:cs="Times New Roman"/>
          <w:color w:val="000090"/>
          <w:lang w:val="en-US"/>
        </w:rPr>
        <w:t xml:space="preserve"> </w:t>
      </w:r>
      <w:r w:rsidRPr="004B3CF2">
        <w:rPr>
          <w:rFonts w:ascii="Times New Roman" w:hAnsi="Times New Roman" w:cs="Times New Roman"/>
          <w:lang w:val="en-US"/>
        </w:rPr>
        <w:t xml:space="preserve">Naira, a 50-year-old </w:t>
      </w:r>
      <w:r w:rsidRPr="004B3CF2">
        <w:rPr>
          <w:rFonts w:ascii="Times New Roman" w:hAnsi="Times New Roman" w:cs="Times New Roman"/>
          <w:i/>
          <w:lang w:val="en-US"/>
        </w:rPr>
        <w:t xml:space="preserve">morena </w:t>
      </w:r>
      <w:r>
        <w:rPr>
          <w:rFonts w:ascii="Times New Roman" w:hAnsi="Times New Roman" w:cs="Times New Roman"/>
          <w:lang w:val="en-US"/>
        </w:rPr>
        <w:t>woman who</w:t>
      </w:r>
      <w:r w:rsidRPr="004B3CF2">
        <w:rPr>
          <w:rFonts w:ascii="Times New Roman" w:hAnsi="Times New Roman" w:cs="Times New Roman"/>
          <w:lang w:val="en-US"/>
        </w:rPr>
        <w:t xml:space="preserve"> </w:t>
      </w:r>
      <w:r>
        <w:rPr>
          <w:rFonts w:ascii="Times New Roman" w:hAnsi="Times New Roman" w:cs="Times New Roman"/>
          <w:lang w:val="en-US"/>
        </w:rPr>
        <w:t>had</w:t>
      </w:r>
      <w:r w:rsidRPr="004B3CF2">
        <w:rPr>
          <w:rFonts w:ascii="Times New Roman" w:hAnsi="Times New Roman" w:cs="Times New Roman"/>
          <w:lang w:val="en-US"/>
        </w:rPr>
        <w:t xml:space="preserve"> </w:t>
      </w:r>
      <w:r>
        <w:rPr>
          <w:rFonts w:ascii="Times New Roman" w:hAnsi="Times New Roman" w:cs="Times New Roman"/>
          <w:lang w:val="en-US"/>
        </w:rPr>
        <w:t xml:space="preserve">experienced attempted assault on two occasions, explained to me that the position of domestic workers means that, even when they </w:t>
      </w:r>
      <w:r w:rsidRPr="006D73E1">
        <w:rPr>
          <w:rFonts w:ascii="Times New Roman" w:hAnsi="Times New Roman" w:cs="Times New Roman"/>
          <w:lang w:val="en-US"/>
        </w:rPr>
        <w:t>are in the right, they are not believed: «because</w:t>
      </w:r>
      <w:r>
        <w:rPr>
          <w:rFonts w:ascii="Times New Roman" w:hAnsi="Times New Roman" w:cs="Times New Roman"/>
          <w:lang w:val="en-US"/>
        </w:rPr>
        <w:t>,</w:t>
      </w:r>
      <w:r w:rsidRPr="004B3CF2">
        <w:rPr>
          <w:rFonts w:ascii="Times New Roman" w:hAnsi="Times New Roman" w:cs="Times New Roman"/>
          <w:lang w:val="en-US"/>
        </w:rPr>
        <w:t xml:space="preserve"> you know</w:t>
      </w:r>
      <w:r>
        <w:rPr>
          <w:rFonts w:ascii="Times New Roman" w:hAnsi="Times New Roman" w:cs="Times New Roman"/>
          <w:lang w:val="en-US"/>
        </w:rPr>
        <w:t>,</w:t>
      </w:r>
      <w:r w:rsidRPr="004B3CF2">
        <w:rPr>
          <w:rFonts w:ascii="Times New Roman" w:hAnsi="Times New Roman" w:cs="Times New Roman"/>
          <w:lang w:val="en-US"/>
        </w:rPr>
        <w:t xml:space="preserve"> we are al</w:t>
      </w:r>
      <w:r>
        <w:rPr>
          <w:rFonts w:ascii="Times New Roman" w:hAnsi="Times New Roman" w:cs="Times New Roman"/>
          <w:lang w:val="en-US"/>
        </w:rPr>
        <w:t xml:space="preserve">ways the ones who </w:t>
      </w:r>
      <w:r w:rsidRPr="00F773E3">
        <w:rPr>
          <w:rFonts w:ascii="Times New Roman" w:hAnsi="Times New Roman" w:cs="Times New Roman"/>
          <w:lang w:val="en-US"/>
        </w:rPr>
        <w:t>end up paying».</w:t>
      </w:r>
    </w:p>
    <w:p w14:paraId="3DC5E60F" w14:textId="77777777" w:rsidR="00940CC7" w:rsidRPr="00F0628A" w:rsidRDefault="00940CC7" w:rsidP="00940CC7">
      <w:pPr>
        <w:spacing w:line="276" w:lineRule="auto"/>
        <w:jc w:val="both"/>
        <w:rPr>
          <w:rFonts w:ascii="Times New Roman" w:hAnsi="Times New Roman" w:cs="Times New Roman"/>
          <w:lang w:val="en-US"/>
        </w:rPr>
      </w:pPr>
      <w:r w:rsidRPr="00F773E3">
        <w:rPr>
          <w:rFonts w:ascii="Times New Roman" w:hAnsi="Times New Roman" w:cs="Times New Roman"/>
          <w:lang w:val="en-US"/>
        </w:rPr>
        <w:t>I approached my interviews with domestic workers with a full awareness of these elements and the fact that I might cause them embarrassment and uneasiness. It was clear to me that the phenomenon of sexual harassment could not be isolated from the broader context of their working and living conditions, so I concentrated on these aspects in order to explore the problem of sexual assault in more depth. Crapanzano notes that, in some cases, the ethnographer realizes that he cannot ask direct questions about the things he wants to explore. «You have to wait, so you are being silent in the sense that you are not talking about something you want to talk about» (2008: 35). In these cases, according to Crapanzano, the issue for the ethnographer’s interlocutors is less silence and more reticence, and in fact I found this to be true when interviewing domestic workers.</w:t>
      </w:r>
      <w:r w:rsidRPr="00F0628A">
        <w:rPr>
          <w:rFonts w:ascii="Times New Roman" w:hAnsi="Times New Roman" w:cs="Times New Roman"/>
          <w:color w:val="000090"/>
          <w:lang w:val="en-US"/>
        </w:rPr>
        <w:t xml:space="preserve"> </w:t>
      </w:r>
      <w:r w:rsidRPr="00F0628A">
        <w:rPr>
          <w:rFonts w:ascii="Times New Roman" w:hAnsi="Times New Roman" w:cs="Times New Roman"/>
          <w:lang w:val="en-US"/>
        </w:rPr>
        <w:t xml:space="preserve">I </w:t>
      </w:r>
      <w:r>
        <w:rPr>
          <w:rFonts w:ascii="Times New Roman" w:hAnsi="Times New Roman" w:cs="Times New Roman"/>
          <w:lang w:val="en-US"/>
        </w:rPr>
        <w:t xml:space="preserve">also </w:t>
      </w:r>
      <w:r w:rsidRPr="00F0628A">
        <w:rPr>
          <w:rFonts w:ascii="Times New Roman" w:hAnsi="Times New Roman" w:cs="Times New Roman"/>
          <w:lang w:val="en-US"/>
        </w:rPr>
        <w:t xml:space="preserve">considered this reticence </w:t>
      </w:r>
      <w:r>
        <w:rPr>
          <w:rFonts w:ascii="Times New Roman" w:hAnsi="Times New Roman" w:cs="Times New Roman"/>
          <w:lang w:val="en-US"/>
        </w:rPr>
        <w:t>to be</w:t>
      </w:r>
      <w:r w:rsidRPr="00F0628A">
        <w:rPr>
          <w:rFonts w:ascii="Times New Roman" w:hAnsi="Times New Roman" w:cs="Times New Roman"/>
          <w:lang w:val="en-US"/>
        </w:rPr>
        <w:t xml:space="preserve"> linked to </w:t>
      </w:r>
      <w:r w:rsidRPr="004C002F">
        <w:rPr>
          <w:rFonts w:ascii="Times New Roman" w:hAnsi="Times New Roman" w:cs="Times New Roman"/>
          <w:lang w:val="en-US"/>
        </w:rPr>
        <w:t>the structural conditions of the ethnographic encounter</w:t>
      </w:r>
      <w:r>
        <w:rPr>
          <w:rFonts w:ascii="Times New Roman" w:hAnsi="Times New Roman" w:cs="Times New Roman"/>
          <w:lang w:val="en-US"/>
        </w:rPr>
        <w:t>, about which I was aware</w:t>
      </w:r>
      <w:r w:rsidRPr="004C002F">
        <w:rPr>
          <w:rFonts w:ascii="Times New Roman" w:hAnsi="Times New Roman" w:cs="Times New Roman"/>
          <w:lang w:val="en-US"/>
        </w:rPr>
        <w:t xml:space="preserve">: a meeting between a poor and usually non-white domestic worker and a white, middle-class woman who might easily be seen as a potential employer. The only way to overcome </w:t>
      </w:r>
      <w:r w:rsidRPr="00585700">
        <w:rPr>
          <w:rFonts w:ascii="Times New Roman" w:hAnsi="Times New Roman" w:cs="Times New Roman"/>
          <w:lang w:val="en-US"/>
        </w:rPr>
        <w:t xml:space="preserve">the complications inherent in this structural social disparity is to be aware of it. After my first encounters, I fine-tuned my tools for addressing the most delicate issue during the course of the interview, waiting until the end to ask if an employer had ever </w:t>
      </w:r>
      <w:r w:rsidRPr="00585700">
        <w:rPr>
          <w:rFonts w:ascii="Times New Roman" w:hAnsi="Times New Roman" w:cs="Times New Roman"/>
          <w:i/>
          <w:lang w:val="en-US"/>
        </w:rPr>
        <w:t>faltou de respeito</w:t>
      </w:r>
      <w:r w:rsidRPr="00585700">
        <w:rPr>
          <w:rFonts w:ascii="Times New Roman" w:hAnsi="Times New Roman" w:cs="Times New Roman"/>
          <w:lang w:val="en-US"/>
        </w:rPr>
        <w:t>, «treated her disrespectfully». This was the most allusive yet clear and effective phrase for addressing the issue of sexual assault, an issue I knew would be difficult to name and deal with. The task was thus one of striking a balance that would grant space to both the aspects of experiences that were most important for the domestic workers and the aspects</w:t>
      </w:r>
      <w:r w:rsidRPr="004C002F">
        <w:rPr>
          <w:rFonts w:ascii="Times New Roman" w:hAnsi="Times New Roman" w:cs="Times New Roman"/>
          <w:lang w:val="en-US"/>
        </w:rPr>
        <w:t xml:space="preserve"> I was </w:t>
      </w:r>
      <w:r>
        <w:rPr>
          <w:rFonts w:ascii="Times New Roman" w:hAnsi="Times New Roman" w:cs="Times New Roman"/>
          <w:lang w:val="en-US"/>
        </w:rPr>
        <w:t xml:space="preserve">most </w:t>
      </w:r>
      <w:r w:rsidRPr="004C002F">
        <w:rPr>
          <w:rFonts w:ascii="Times New Roman" w:hAnsi="Times New Roman" w:cs="Times New Roman"/>
          <w:lang w:val="en-US"/>
        </w:rPr>
        <w:t xml:space="preserve">interested in, </w:t>
      </w:r>
      <w:r>
        <w:rPr>
          <w:rFonts w:ascii="Times New Roman" w:hAnsi="Times New Roman" w:cs="Times New Roman"/>
          <w:lang w:val="en-US"/>
        </w:rPr>
        <w:t>aspects which were</w:t>
      </w:r>
      <w:r w:rsidRPr="004C002F">
        <w:rPr>
          <w:rFonts w:ascii="Times New Roman" w:hAnsi="Times New Roman" w:cs="Times New Roman"/>
          <w:lang w:val="en-US"/>
        </w:rPr>
        <w:t xml:space="preserve"> probably </w:t>
      </w:r>
      <w:r>
        <w:rPr>
          <w:rFonts w:ascii="Times New Roman" w:hAnsi="Times New Roman" w:cs="Times New Roman"/>
          <w:lang w:val="en-US"/>
        </w:rPr>
        <w:t>cloaked in</w:t>
      </w:r>
      <w:r w:rsidRPr="004C002F">
        <w:rPr>
          <w:rFonts w:ascii="Times New Roman" w:hAnsi="Times New Roman" w:cs="Times New Roman"/>
          <w:lang w:val="en-US"/>
        </w:rPr>
        <w:t xml:space="preserve"> silence. Thus, each interview was an experience of mediat</w:t>
      </w:r>
      <w:r>
        <w:rPr>
          <w:rFonts w:ascii="Times New Roman" w:hAnsi="Times New Roman" w:cs="Times New Roman"/>
          <w:lang w:val="en-US"/>
        </w:rPr>
        <w:t>ing</w:t>
      </w:r>
      <w:r w:rsidRPr="004C002F">
        <w:rPr>
          <w:rFonts w:ascii="Times New Roman" w:hAnsi="Times New Roman" w:cs="Times New Roman"/>
          <w:lang w:val="en-US"/>
        </w:rPr>
        <w:t xml:space="preserve"> between speech and silence, between what was possible to talk about and what </w:t>
      </w:r>
      <w:r>
        <w:rPr>
          <w:rFonts w:ascii="Times New Roman" w:hAnsi="Times New Roman" w:cs="Times New Roman"/>
          <w:lang w:val="en-US"/>
        </w:rPr>
        <w:t>was not</w:t>
      </w:r>
      <w:r w:rsidRPr="004C002F">
        <w:rPr>
          <w:rFonts w:ascii="Times New Roman" w:hAnsi="Times New Roman" w:cs="Times New Roman"/>
          <w:lang w:val="en-US"/>
        </w:rPr>
        <w:t xml:space="preserve">, an experience in which I </w:t>
      </w:r>
      <w:r>
        <w:rPr>
          <w:rFonts w:ascii="Times New Roman" w:hAnsi="Times New Roman" w:cs="Times New Roman"/>
          <w:lang w:val="en-US"/>
        </w:rPr>
        <w:t>constantly sought to avoid putting</w:t>
      </w:r>
      <w:r w:rsidRPr="004C002F">
        <w:rPr>
          <w:rFonts w:ascii="Times New Roman" w:hAnsi="Times New Roman" w:cs="Times New Roman"/>
          <w:lang w:val="en-US"/>
        </w:rPr>
        <w:t xml:space="preserve"> my interview</w:t>
      </w:r>
      <w:r>
        <w:rPr>
          <w:rFonts w:ascii="Times New Roman" w:hAnsi="Times New Roman" w:cs="Times New Roman"/>
          <w:lang w:val="en-US"/>
        </w:rPr>
        <w:t>ee in a position,</w:t>
      </w:r>
      <w:r w:rsidRPr="00325A0B">
        <w:rPr>
          <w:rFonts w:ascii="Times New Roman" w:hAnsi="Times New Roman" w:cs="Times New Roman"/>
          <w:lang w:val="en-US"/>
        </w:rPr>
        <w:t xml:space="preserve"> </w:t>
      </w:r>
      <w:r w:rsidRPr="004C002F">
        <w:rPr>
          <w:rFonts w:ascii="Times New Roman" w:hAnsi="Times New Roman" w:cs="Times New Roman"/>
          <w:lang w:val="en-US"/>
        </w:rPr>
        <w:t>that of victim</w:t>
      </w:r>
      <w:r>
        <w:rPr>
          <w:rFonts w:ascii="Times New Roman" w:hAnsi="Times New Roman" w:cs="Times New Roman"/>
          <w:lang w:val="en-US"/>
        </w:rPr>
        <w:t>, that would clash with her own self-perception</w:t>
      </w:r>
      <w:r w:rsidRPr="004C002F">
        <w:rPr>
          <w:rFonts w:ascii="Times New Roman" w:hAnsi="Times New Roman" w:cs="Times New Roman"/>
          <w:lang w:val="en-US"/>
        </w:rPr>
        <w:t xml:space="preserve">.  </w:t>
      </w:r>
    </w:p>
    <w:p w14:paraId="6C17A56A" w14:textId="77777777" w:rsidR="00940CC7" w:rsidRPr="00A125C8" w:rsidRDefault="00940CC7" w:rsidP="00940CC7">
      <w:pPr>
        <w:spacing w:line="276" w:lineRule="auto"/>
        <w:ind w:right="-60"/>
        <w:jc w:val="both"/>
        <w:rPr>
          <w:rFonts w:ascii="Times New Roman" w:hAnsi="Times New Roman" w:cs="Times New Roman"/>
          <w:lang w:val="en-US"/>
        </w:rPr>
      </w:pPr>
      <w:r w:rsidRPr="004C002F">
        <w:rPr>
          <w:rFonts w:ascii="Times New Roman" w:hAnsi="Times New Roman" w:cs="Times New Roman"/>
          <w:lang w:val="en-US"/>
        </w:rPr>
        <w:t>Depending on the type of dialogue I managed to establish with the interviewee, I was able to address the issue of harassment more or less explicitly. In raising the issue</w:t>
      </w:r>
      <w:r>
        <w:rPr>
          <w:rFonts w:ascii="Times New Roman" w:hAnsi="Times New Roman" w:cs="Times New Roman"/>
          <w:lang w:val="en-US"/>
        </w:rPr>
        <w:t>,</w:t>
      </w:r>
      <w:r w:rsidRPr="004C002F">
        <w:rPr>
          <w:rFonts w:ascii="Times New Roman" w:hAnsi="Times New Roman" w:cs="Times New Roman"/>
          <w:lang w:val="en-US"/>
        </w:rPr>
        <w:t xml:space="preserve"> I always made clear that I personally condemned this behavior. When my interviewee revealed that she had undergone this kind of experience, I tried to understand how much she was able to talk about this issue while respecting her emotional state, in other words, how much I could ask. I was not always </w:t>
      </w:r>
      <w:r>
        <w:rPr>
          <w:rFonts w:ascii="Times New Roman" w:hAnsi="Times New Roman" w:cs="Times New Roman"/>
          <w:lang w:val="en-US"/>
        </w:rPr>
        <w:t>able to ask «</w:t>
      </w:r>
      <w:r w:rsidRPr="004C002F">
        <w:rPr>
          <w:rFonts w:ascii="Times New Roman" w:hAnsi="Times New Roman" w:cs="Times New Roman"/>
          <w:lang w:val="en-US"/>
        </w:rPr>
        <w:t xml:space="preserve">how did it happen? When? Where? How did you react? How </w:t>
      </w:r>
      <w:r>
        <w:rPr>
          <w:rFonts w:ascii="Times New Roman" w:hAnsi="Times New Roman" w:cs="Times New Roman"/>
          <w:lang w:val="en-US"/>
        </w:rPr>
        <w:t>did the man of the house react?»</w:t>
      </w:r>
      <w:r w:rsidRPr="004C002F">
        <w:rPr>
          <w:rFonts w:ascii="Times New Roman" w:hAnsi="Times New Roman" w:cs="Times New Roman"/>
          <w:lang w:val="en-US"/>
        </w:rPr>
        <w:t xml:space="preserve"> Indeed, silence was a central element: although this communicative act apparently did not provide information (Pinçon and Pinçon 2002), I opted to accept it in view of the fact that this silence is part and parcel of the historical tendency to deny and silence forms of violence committed against poor, black women in Brazilian society. It is also possible that some of the women preferred not to speak with me about their experiences because we had just met and therefore did not enjoy a </w:t>
      </w:r>
      <w:r>
        <w:rPr>
          <w:rFonts w:ascii="Times New Roman" w:hAnsi="Times New Roman" w:cs="Times New Roman"/>
          <w:lang w:val="en-US"/>
        </w:rPr>
        <w:t>deep</w:t>
      </w:r>
      <w:r w:rsidRPr="004C002F">
        <w:rPr>
          <w:rFonts w:ascii="Times New Roman" w:hAnsi="Times New Roman" w:cs="Times New Roman"/>
          <w:lang w:val="en-US"/>
        </w:rPr>
        <w:t xml:space="preserve"> degree of intimacy</w:t>
      </w:r>
      <w:r>
        <w:rPr>
          <w:rFonts w:ascii="Times New Roman" w:hAnsi="Times New Roman" w:cs="Times New Roman"/>
          <w:lang w:val="en-US"/>
        </w:rPr>
        <w:t xml:space="preserve">, </w:t>
      </w:r>
      <w:r w:rsidRPr="004C002F">
        <w:rPr>
          <w:rFonts w:ascii="Times New Roman" w:hAnsi="Times New Roman" w:cs="Times New Roman"/>
          <w:lang w:val="en-US"/>
        </w:rPr>
        <w:t xml:space="preserve">or because of my specific class and color position. There were thus two forms of silence permeating this research: a silence of omission that </w:t>
      </w:r>
      <w:r>
        <w:rPr>
          <w:rFonts w:ascii="Times New Roman" w:hAnsi="Times New Roman" w:cs="Times New Roman"/>
          <w:lang w:val="en-US"/>
        </w:rPr>
        <w:t>did</w:t>
      </w:r>
      <w:r w:rsidRPr="004C002F">
        <w:rPr>
          <w:rFonts w:ascii="Times New Roman" w:hAnsi="Times New Roman" w:cs="Times New Roman"/>
          <w:lang w:val="en-US"/>
        </w:rPr>
        <w:t xml:space="preserve"> not recount certain events, and a silence of </w:t>
      </w:r>
      <w:r w:rsidRPr="00A125C8">
        <w:rPr>
          <w:rFonts w:ascii="Times New Roman" w:hAnsi="Times New Roman" w:cs="Times New Roman"/>
          <w:lang w:val="en-US"/>
        </w:rPr>
        <w:t xml:space="preserve">allusion that hinted at them but without providing a precise description. </w:t>
      </w:r>
    </w:p>
    <w:p w14:paraId="6231B6C9" w14:textId="77777777" w:rsidR="00940CC7" w:rsidRPr="00940CC7" w:rsidRDefault="00940CC7" w:rsidP="00940CC7">
      <w:pPr>
        <w:spacing w:line="276" w:lineRule="auto"/>
        <w:ind w:right="-60"/>
        <w:jc w:val="both"/>
        <w:rPr>
          <w:rFonts w:ascii="Times New Roman" w:hAnsi="Times New Roman" w:cs="Times New Roman"/>
          <w:lang w:val="en-US"/>
        </w:rPr>
      </w:pPr>
      <w:r w:rsidRPr="00A125C8">
        <w:rPr>
          <w:rFonts w:ascii="Times New Roman" w:hAnsi="Times New Roman" w:cs="Times New Roman"/>
          <w:lang w:val="en-US"/>
        </w:rPr>
        <w:t>The interviews revealed that workers’ most common reaction when facing sexual harassment was to leave the job, often without explaining the re</w:t>
      </w:r>
      <w:r w:rsidRPr="00940CC7">
        <w:rPr>
          <w:rFonts w:ascii="Times New Roman" w:hAnsi="Times New Roman" w:cs="Times New Roman"/>
          <w:lang w:val="en-US"/>
        </w:rPr>
        <w:t>al reasons behind their decision. This attitude stems from the fact that, as domestic workers and activists report, female employers generally would not believe the accounts of their employees or would deny that the incidents had happened. In the interviews, female employers appeared in the role of ally in only a few cases; most of the time, domestic workers and activists described these employers refusing to believe that the violence had occurred. Aware that they might very well not be given credit for telling the truth and influenced by the pressure to remain silent, leaving without reporting the sexual assault represented a way for these women to rebel against the violence and exert their own subjectivity, a strategy of resistance (similar attitudes are described by Mori, et al. 2011). Reporting</w:t>
      </w:r>
      <w:r w:rsidRPr="004C002F">
        <w:rPr>
          <w:rFonts w:ascii="Times New Roman" w:hAnsi="Times New Roman" w:cs="Times New Roman"/>
          <w:lang w:val="en-US"/>
        </w:rPr>
        <w:t xml:space="preserve"> t</w:t>
      </w:r>
      <w:r>
        <w:rPr>
          <w:rFonts w:ascii="Times New Roman" w:hAnsi="Times New Roman" w:cs="Times New Roman"/>
          <w:lang w:val="en-US"/>
        </w:rPr>
        <w:t xml:space="preserve">he incident to the authorities </w:t>
      </w:r>
      <w:r w:rsidRPr="004C002F">
        <w:rPr>
          <w:rFonts w:ascii="Times New Roman" w:hAnsi="Times New Roman" w:cs="Times New Roman"/>
          <w:lang w:val="en-US"/>
        </w:rPr>
        <w:t>represent</w:t>
      </w:r>
      <w:r>
        <w:rPr>
          <w:rFonts w:ascii="Times New Roman" w:hAnsi="Times New Roman" w:cs="Times New Roman"/>
          <w:lang w:val="en-US"/>
        </w:rPr>
        <w:t>ed</w:t>
      </w:r>
      <w:r w:rsidRPr="004C002F">
        <w:rPr>
          <w:rFonts w:ascii="Times New Roman" w:hAnsi="Times New Roman" w:cs="Times New Roman"/>
          <w:lang w:val="en-US"/>
        </w:rPr>
        <w:t xml:space="preserve"> a further step that might earn them nothing but frustration and humiliation. If the domestic workers find it hard to speak of these experiences with the female union activists, it is easy to imagine how hard it would be to face the prospect of </w:t>
      </w:r>
      <w:r w:rsidRPr="00A125C8">
        <w:rPr>
          <w:rFonts w:ascii="Times New Roman" w:hAnsi="Times New Roman" w:cs="Times New Roman"/>
          <w:lang w:val="en-US"/>
        </w:rPr>
        <w:t>reporting the attack to the authorities. In this context, in fact, words have a public and institutional value: they are tantamount to breaking the silence surrounding the harassment workers suffer. It is reasonable to assume that pressing charges with the competent authorities is particularly difficult, as such an act also represents taking a stand against the collective silence that has al</w:t>
      </w:r>
      <w:r>
        <w:rPr>
          <w:rFonts w:ascii="Times New Roman" w:hAnsi="Times New Roman" w:cs="Times New Roman"/>
          <w:lang w:val="en-US"/>
        </w:rPr>
        <w:t xml:space="preserve">lowed these forms </w:t>
      </w:r>
      <w:r w:rsidRPr="00940CC7">
        <w:rPr>
          <w:rFonts w:ascii="Times New Roman" w:hAnsi="Times New Roman" w:cs="Times New Roman"/>
          <w:lang w:val="en-US"/>
        </w:rPr>
        <w:t>of harassment to pass as something of minor importance rather than a real problem.</w:t>
      </w:r>
      <w:r w:rsidRPr="00940CC7">
        <w:rPr>
          <w:rFonts w:ascii="Times New Roman" w:hAnsi="Times New Roman" w:cs="Times New Roman"/>
          <w:color w:val="000090"/>
          <w:lang w:val="en-US"/>
        </w:rPr>
        <w:t xml:space="preserve"> </w:t>
      </w:r>
      <w:r w:rsidRPr="00940CC7">
        <w:rPr>
          <w:rFonts w:ascii="Times New Roman" w:hAnsi="Times New Roman" w:cs="Times New Roman"/>
          <w:lang w:val="en-US"/>
        </w:rPr>
        <w:t>According to the two lawyers, there</w:t>
      </w:r>
      <w:r w:rsidRPr="004C002F">
        <w:rPr>
          <w:rFonts w:ascii="Times New Roman" w:hAnsi="Times New Roman" w:cs="Times New Roman"/>
          <w:lang w:val="en-US"/>
        </w:rPr>
        <w:t xml:space="preserve"> are very few cases in which domestic workers have decided to press charges and initiative legal proceedings</w:t>
      </w:r>
      <w:r>
        <w:rPr>
          <w:rFonts w:ascii="Times New Roman" w:hAnsi="Times New Roman" w:cs="Times New Roman"/>
          <w:lang w:val="en-US"/>
        </w:rPr>
        <w:t>, in part because of their fear of suffering the associated stigma</w:t>
      </w:r>
      <w:r w:rsidRPr="004C002F">
        <w:rPr>
          <w:rFonts w:ascii="Times New Roman" w:hAnsi="Times New Roman" w:cs="Times New Roman"/>
          <w:lang w:val="en-US"/>
        </w:rPr>
        <w:t>. The female lawyer from São Paulo describe</w:t>
      </w:r>
      <w:r>
        <w:rPr>
          <w:rFonts w:ascii="Times New Roman" w:hAnsi="Times New Roman" w:cs="Times New Roman"/>
          <w:lang w:val="en-US"/>
        </w:rPr>
        <w:t>d</w:t>
      </w:r>
      <w:r w:rsidRPr="004C002F">
        <w:rPr>
          <w:rFonts w:ascii="Times New Roman" w:hAnsi="Times New Roman" w:cs="Times New Roman"/>
          <w:lang w:val="en-US"/>
        </w:rPr>
        <w:t xml:space="preserve"> a case she worked on in which </w:t>
      </w:r>
      <w:r>
        <w:rPr>
          <w:rFonts w:ascii="Times New Roman" w:hAnsi="Times New Roman" w:cs="Times New Roman"/>
          <w:lang w:val="en-US"/>
        </w:rPr>
        <w:t>a</w:t>
      </w:r>
      <w:r w:rsidRPr="004C002F">
        <w:rPr>
          <w:rFonts w:ascii="Times New Roman" w:hAnsi="Times New Roman" w:cs="Times New Roman"/>
          <w:lang w:val="en-US"/>
        </w:rPr>
        <w:t xml:space="preserve"> woman</w:t>
      </w:r>
      <w:r>
        <w:rPr>
          <w:rFonts w:ascii="Times New Roman" w:hAnsi="Times New Roman" w:cs="Times New Roman"/>
          <w:lang w:val="en-US"/>
        </w:rPr>
        <w:t xml:space="preserve"> </w:t>
      </w:r>
      <w:r w:rsidRPr="004C002F">
        <w:rPr>
          <w:rFonts w:ascii="Times New Roman" w:hAnsi="Times New Roman" w:cs="Times New Roman"/>
          <w:lang w:val="en-US"/>
        </w:rPr>
        <w:t xml:space="preserve">decided to press charges, </w:t>
      </w:r>
      <w:r>
        <w:rPr>
          <w:rFonts w:ascii="Times New Roman" w:hAnsi="Times New Roman" w:cs="Times New Roman"/>
          <w:lang w:val="en-US"/>
        </w:rPr>
        <w:t xml:space="preserve">after which </w:t>
      </w:r>
      <w:r w:rsidRPr="004C002F">
        <w:rPr>
          <w:rFonts w:ascii="Times New Roman" w:hAnsi="Times New Roman" w:cs="Times New Roman"/>
          <w:lang w:val="en-US"/>
        </w:rPr>
        <w:t xml:space="preserve">her husband </w:t>
      </w:r>
      <w:r>
        <w:rPr>
          <w:rFonts w:ascii="Times New Roman" w:hAnsi="Times New Roman" w:cs="Times New Roman"/>
          <w:lang w:val="en-US"/>
        </w:rPr>
        <w:t>left her, she lost her job and in the end she was not able to achieve a fair verdict</w:t>
      </w:r>
      <w:r w:rsidRPr="004C002F">
        <w:rPr>
          <w:rFonts w:ascii="Times New Roman" w:hAnsi="Times New Roman" w:cs="Times New Roman"/>
          <w:lang w:val="en-US"/>
        </w:rPr>
        <w:t xml:space="preserve">. Furthermore, it is very difficult to win such cases: the lawyer from Rio de Janeiro reported that she has never been able to win a sexual violence case against an employer because it is impossible to prove that the incident actually took place. In her opinion, it is the word of the </w:t>
      </w:r>
      <w:r w:rsidRPr="004C002F">
        <w:rPr>
          <w:rFonts w:ascii="Times New Roman" w:hAnsi="Times New Roman" w:cs="Times New Roman"/>
          <w:i/>
          <w:lang w:val="en-US"/>
        </w:rPr>
        <w:t xml:space="preserve">empregada </w:t>
      </w:r>
      <w:r w:rsidRPr="004C002F">
        <w:rPr>
          <w:rFonts w:ascii="Times New Roman" w:hAnsi="Times New Roman" w:cs="Times New Roman"/>
          <w:lang w:val="en-US"/>
        </w:rPr>
        <w:t xml:space="preserve">against that of her employer, and the individual tasked with judging the case is strongly prejudiced against the </w:t>
      </w:r>
      <w:r w:rsidRPr="004C002F">
        <w:rPr>
          <w:rFonts w:ascii="Times New Roman" w:hAnsi="Times New Roman" w:cs="Times New Roman"/>
          <w:i/>
          <w:lang w:val="en-US"/>
        </w:rPr>
        <w:t xml:space="preserve">empregada: </w:t>
      </w:r>
      <w:r>
        <w:rPr>
          <w:rFonts w:ascii="Times New Roman" w:hAnsi="Times New Roman" w:cs="Times New Roman"/>
          <w:lang w:val="en-US"/>
        </w:rPr>
        <w:t>«</w:t>
      </w:r>
      <w:r w:rsidRPr="004C002F">
        <w:rPr>
          <w:rFonts w:ascii="Times New Roman" w:hAnsi="Times New Roman" w:cs="Times New Roman"/>
          <w:lang w:val="en-US"/>
        </w:rPr>
        <w:t>Employers of domestic workers are everywhere. They are judges, lawy</w:t>
      </w:r>
      <w:r>
        <w:rPr>
          <w:rFonts w:ascii="Times New Roman" w:hAnsi="Times New Roman" w:cs="Times New Roman"/>
          <w:lang w:val="en-US"/>
        </w:rPr>
        <w:t>ers, ministers and politicians».</w:t>
      </w:r>
      <w:r w:rsidRPr="004C002F">
        <w:rPr>
          <w:rFonts w:ascii="Times New Roman" w:hAnsi="Times New Roman" w:cs="Times New Roman"/>
          <w:lang w:val="en-US"/>
        </w:rPr>
        <w:t xml:space="preserve"> Behind each of these </w:t>
      </w:r>
      <w:r>
        <w:rPr>
          <w:rFonts w:ascii="Times New Roman" w:hAnsi="Times New Roman" w:cs="Times New Roman"/>
          <w:lang w:val="en-US"/>
        </w:rPr>
        <w:t>professional profiles</w:t>
      </w:r>
      <w:r w:rsidRPr="004C002F">
        <w:rPr>
          <w:rFonts w:ascii="Times New Roman" w:hAnsi="Times New Roman" w:cs="Times New Roman"/>
          <w:lang w:val="en-US"/>
        </w:rPr>
        <w:t xml:space="preserve"> is a man with a domestic worker, a white, upper-middle-class man. The lawyer’s comments seem to suggest that there is an automatic mechanism of identification between the man judging the case and the man on trial, an identification that creates complicity based on their belonging to the same sex, class and race as well as a culture that </w:t>
      </w:r>
      <w:r>
        <w:rPr>
          <w:rFonts w:ascii="Times New Roman" w:hAnsi="Times New Roman" w:cs="Times New Roman"/>
          <w:lang w:val="en-US"/>
        </w:rPr>
        <w:t>makes light of</w:t>
      </w:r>
      <w:r w:rsidRPr="004C002F">
        <w:rPr>
          <w:rFonts w:ascii="Times New Roman" w:hAnsi="Times New Roman" w:cs="Times New Roman"/>
          <w:lang w:val="en-US"/>
        </w:rPr>
        <w:t xml:space="preserve"> and legitimizes incidents of sexual violence against domestic workers. Female domestic workers therefore choose to remain silent in this context as well. </w:t>
      </w:r>
      <w:r>
        <w:rPr>
          <w:rFonts w:ascii="Times New Roman" w:hAnsi="Times New Roman" w:cs="Times New Roman"/>
          <w:lang w:val="en-US"/>
        </w:rPr>
        <w:t>In view of</w:t>
      </w:r>
      <w:r w:rsidRPr="004C002F">
        <w:rPr>
          <w:rFonts w:ascii="Times New Roman" w:hAnsi="Times New Roman" w:cs="Times New Roman"/>
          <w:lang w:val="en-US"/>
        </w:rPr>
        <w:t xml:space="preserve"> the considerations raised by the lawyers, the workers’ silence </w:t>
      </w:r>
      <w:r w:rsidRPr="00940CC7">
        <w:rPr>
          <w:rFonts w:ascii="Times New Roman" w:hAnsi="Times New Roman" w:cs="Times New Roman"/>
          <w:lang w:val="en-US"/>
        </w:rPr>
        <w:t>represents a reaction to a situation in which pressing charges would lead not to obtaining justice but rather to being made to feel even more socially inferior, and thus silence is part of a strategy of resistance. This was made quite clear by my conversations with Anazir Maria de Oliveira, Dona Zica, an 80-year</w:t>
      </w:r>
      <w:r w:rsidRPr="006D73E1">
        <w:rPr>
          <w:rFonts w:ascii="Times New Roman" w:hAnsi="Times New Roman" w:cs="Times New Roman"/>
          <w:lang w:val="en-US"/>
        </w:rPr>
        <w:t>-old historic black leader of domestic workers in Rio de Janeiro, about the difficulties domestic workers encounter in their interaction with the justice system, specifically in proving that the sexual harassment and assault committed by their employers actually took place. First of all, she explained, workers find it difficult even to «report the incident». According to Dona Zica, episodes of violence against female domestic workers have decreased as compared to the past</w:t>
      </w:r>
      <w:r>
        <w:rPr>
          <w:rFonts w:ascii="Times New Roman" w:hAnsi="Times New Roman" w:cs="Times New Roman"/>
          <w:lang w:val="en-US"/>
        </w:rPr>
        <w:t>,</w:t>
      </w:r>
      <w:r w:rsidRPr="006D73E1">
        <w:rPr>
          <w:rFonts w:ascii="Times New Roman" w:hAnsi="Times New Roman" w:cs="Times New Roman"/>
          <w:lang w:val="en-US"/>
        </w:rPr>
        <w:t xml:space="preserve"> but it is important to keep in mind that this phenomenon is very «well hidden» (</w:t>
      </w:r>
      <w:r w:rsidRPr="006D73E1">
        <w:rPr>
          <w:rFonts w:ascii="Times New Roman" w:hAnsi="Times New Roman" w:cs="Times New Roman"/>
          <w:i/>
          <w:lang w:val="en-US"/>
        </w:rPr>
        <w:t>oculto</w:t>
      </w:r>
      <w:r w:rsidRPr="006D73E1">
        <w:rPr>
          <w:rFonts w:ascii="Times New Roman" w:hAnsi="Times New Roman" w:cs="Times New Roman"/>
          <w:lang w:val="en-US"/>
        </w:rPr>
        <w:t>,</w:t>
      </w:r>
      <w:r w:rsidRPr="006D73E1">
        <w:rPr>
          <w:rFonts w:ascii="Times New Roman" w:hAnsi="Times New Roman" w:cs="Times New Roman"/>
          <w:i/>
          <w:lang w:val="en-US"/>
        </w:rPr>
        <w:t xml:space="preserve"> </w:t>
      </w:r>
      <w:r w:rsidRPr="006D73E1">
        <w:rPr>
          <w:rFonts w:ascii="Times New Roman" w:hAnsi="Times New Roman" w:cs="Times New Roman"/>
          <w:lang w:val="en-US"/>
        </w:rPr>
        <w:t xml:space="preserve">in </w:t>
      </w:r>
      <w:r w:rsidRPr="00940CC7">
        <w:rPr>
          <w:rFonts w:ascii="Times New Roman" w:hAnsi="Times New Roman" w:cs="Times New Roman"/>
          <w:lang w:val="en-US"/>
        </w:rPr>
        <w:t>Portuguese). Union organizers’ struggles over the last few decades have been central to changing the situation and helping domestic workers, with the result that these women are much better supported in reporting experiences of sexual harassment and assault and thereby challenging the culture that silences this phenomenon.</w:t>
      </w:r>
      <w:r w:rsidRPr="00940CC7">
        <w:rPr>
          <w:rFonts w:ascii="Times New Roman" w:hAnsi="Times New Roman" w:cs="Times New Roman"/>
          <w:color w:val="000090"/>
          <w:lang w:val="en-US"/>
        </w:rPr>
        <w:t xml:space="preserve">   </w:t>
      </w:r>
    </w:p>
    <w:p w14:paraId="283E30C9" w14:textId="77777777" w:rsidR="00940CC7" w:rsidRPr="00DE1235" w:rsidRDefault="00940CC7" w:rsidP="00940CC7">
      <w:pPr>
        <w:spacing w:line="276" w:lineRule="auto"/>
        <w:jc w:val="both"/>
        <w:rPr>
          <w:rFonts w:ascii="Times New Roman" w:hAnsi="Times New Roman" w:cs="Times New Roman"/>
          <w:color w:val="FF0000"/>
          <w:lang w:val="en-US"/>
        </w:rPr>
      </w:pPr>
      <w:r w:rsidRPr="00940CC7">
        <w:rPr>
          <w:rFonts w:ascii="Times New Roman" w:hAnsi="Times New Roman" w:cs="Times New Roman"/>
          <w:lang w:val="en-US"/>
        </w:rPr>
        <w:t>At this point I would like to examine how women</w:t>
      </w:r>
      <w:r w:rsidRPr="004C002F">
        <w:rPr>
          <w:rFonts w:ascii="Times New Roman" w:hAnsi="Times New Roman" w:cs="Times New Roman"/>
          <w:lang w:val="en-US"/>
        </w:rPr>
        <w:t xml:space="preserve"> react to sexual assaul</w:t>
      </w:r>
      <w:r>
        <w:rPr>
          <w:rFonts w:ascii="Times New Roman" w:hAnsi="Times New Roman" w:cs="Times New Roman"/>
          <w:lang w:val="en-US"/>
        </w:rPr>
        <w:t>t</w:t>
      </w:r>
      <w:r w:rsidRPr="004C002F">
        <w:rPr>
          <w:rFonts w:ascii="Times New Roman" w:hAnsi="Times New Roman" w:cs="Times New Roman"/>
          <w:lang w:val="en-US"/>
        </w:rPr>
        <w:t>, including verbally, to explore how the domestic w</w:t>
      </w:r>
      <w:r>
        <w:rPr>
          <w:rFonts w:ascii="Times New Roman" w:hAnsi="Times New Roman" w:cs="Times New Roman"/>
          <w:lang w:val="en-US"/>
        </w:rPr>
        <w:t>orkers themselves recognize the</w:t>
      </w:r>
      <w:r w:rsidRPr="004C002F">
        <w:rPr>
          <w:rFonts w:ascii="Times New Roman" w:hAnsi="Times New Roman" w:cs="Times New Roman"/>
          <w:lang w:val="en-US"/>
        </w:rPr>
        <w:t xml:space="preserve"> silence about sexual harassment as a problematic element. Debora, a 34-year-old </w:t>
      </w:r>
      <w:r w:rsidRPr="004C002F">
        <w:rPr>
          <w:rFonts w:ascii="Times New Roman" w:hAnsi="Times New Roman" w:cs="Times New Roman"/>
          <w:i/>
          <w:lang w:val="en-US"/>
        </w:rPr>
        <w:t>morena,</w:t>
      </w:r>
      <w:r w:rsidRPr="004C002F">
        <w:rPr>
          <w:rFonts w:ascii="Times New Roman" w:hAnsi="Times New Roman" w:cs="Times New Roman"/>
          <w:lang w:val="en-US"/>
        </w:rPr>
        <w:t xml:space="preserve"> started working as an </w:t>
      </w:r>
      <w:r w:rsidRPr="004C002F">
        <w:rPr>
          <w:rFonts w:ascii="Times New Roman" w:hAnsi="Times New Roman" w:cs="Times New Roman"/>
          <w:i/>
          <w:lang w:val="en-US"/>
        </w:rPr>
        <w:t xml:space="preserve">empregada </w:t>
      </w:r>
      <w:r w:rsidRPr="004C002F">
        <w:rPr>
          <w:rFonts w:ascii="Times New Roman" w:hAnsi="Times New Roman" w:cs="Times New Roman"/>
          <w:lang w:val="en-US"/>
        </w:rPr>
        <w:t xml:space="preserve">when she was 15. </w:t>
      </w:r>
      <w:r>
        <w:rPr>
          <w:rFonts w:ascii="Times New Roman" w:hAnsi="Times New Roman" w:cs="Times New Roman"/>
          <w:lang w:val="en-US"/>
        </w:rPr>
        <w:t xml:space="preserve">She described an incident of sexual assault that took place when she </w:t>
      </w:r>
      <w:r w:rsidRPr="004C002F">
        <w:rPr>
          <w:rFonts w:ascii="Times New Roman" w:hAnsi="Times New Roman" w:cs="Times New Roman"/>
          <w:lang w:val="en-US"/>
        </w:rPr>
        <w:t xml:space="preserve">worked on a live-in basis in an apartment </w:t>
      </w:r>
      <w:r>
        <w:rPr>
          <w:rFonts w:ascii="Times New Roman" w:hAnsi="Times New Roman" w:cs="Times New Roman"/>
          <w:lang w:val="en-US"/>
        </w:rPr>
        <w:t xml:space="preserve">looking </w:t>
      </w:r>
      <w:r w:rsidRPr="004C002F">
        <w:rPr>
          <w:rFonts w:ascii="Times New Roman" w:hAnsi="Times New Roman" w:cs="Times New Roman"/>
          <w:lang w:val="en-US"/>
        </w:rPr>
        <w:t xml:space="preserve">after the house and the couple’s children. </w:t>
      </w:r>
      <w:r>
        <w:rPr>
          <w:rFonts w:ascii="Times New Roman" w:hAnsi="Times New Roman" w:cs="Times New Roman"/>
          <w:lang w:val="en-US"/>
        </w:rPr>
        <w:t>T</w:t>
      </w:r>
      <w:r w:rsidRPr="004C002F">
        <w:rPr>
          <w:rFonts w:ascii="Times New Roman" w:hAnsi="Times New Roman" w:cs="Times New Roman"/>
          <w:lang w:val="en-US"/>
        </w:rPr>
        <w:t xml:space="preserve">he male employer got into the habit of walking into her room, then one night he came in and tried to molest her. She had the impression </w:t>
      </w:r>
      <w:r>
        <w:rPr>
          <w:rFonts w:ascii="Times New Roman" w:hAnsi="Times New Roman" w:cs="Times New Roman"/>
          <w:lang w:val="en-US"/>
        </w:rPr>
        <w:t xml:space="preserve">that </w:t>
      </w:r>
      <w:r w:rsidRPr="004C002F">
        <w:rPr>
          <w:rFonts w:ascii="Times New Roman" w:hAnsi="Times New Roman" w:cs="Times New Roman"/>
          <w:lang w:val="en-US"/>
        </w:rPr>
        <w:t>he was drunk. The morning after, Debora talk</w:t>
      </w:r>
      <w:r>
        <w:rPr>
          <w:rFonts w:ascii="Times New Roman" w:hAnsi="Times New Roman" w:cs="Times New Roman"/>
          <w:lang w:val="en-US"/>
        </w:rPr>
        <w:t>ed</w:t>
      </w:r>
      <w:r w:rsidRPr="004C002F">
        <w:rPr>
          <w:rFonts w:ascii="Times New Roman" w:hAnsi="Times New Roman" w:cs="Times New Roman"/>
          <w:lang w:val="en-US"/>
        </w:rPr>
        <w:t xml:space="preserve"> to the man about what</w:t>
      </w:r>
      <w:r>
        <w:rPr>
          <w:rFonts w:ascii="Times New Roman" w:hAnsi="Times New Roman" w:cs="Times New Roman"/>
          <w:lang w:val="en-US"/>
        </w:rPr>
        <w:t xml:space="preserve"> had</w:t>
      </w:r>
      <w:r w:rsidRPr="004C002F">
        <w:rPr>
          <w:rFonts w:ascii="Times New Roman" w:hAnsi="Times New Roman" w:cs="Times New Roman"/>
          <w:lang w:val="en-US"/>
        </w:rPr>
        <w:t xml:space="preserve"> happened. Sh</w:t>
      </w:r>
      <w:r>
        <w:rPr>
          <w:rFonts w:ascii="Times New Roman" w:hAnsi="Times New Roman" w:cs="Times New Roman"/>
          <w:lang w:val="en-US"/>
        </w:rPr>
        <w:t>e confronted him, saying that</w:t>
      </w:r>
      <w:r w:rsidRPr="004C002F">
        <w:rPr>
          <w:rFonts w:ascii="Times New Roman" w:hAnsi="Times New Roman" w:cs="Times New Roman"/>
          <w:lang w:val="en-US"/>
        </w:rPr>
        <w:t xml:space="preserve"> the next time it happened she would report him. For some time all was well, then one night he tried to molest her again. The next morning Debora, who had decided to report her employer, asked to talk with him, but in the end she instead requested that she be let go. </w:t>
      </w:r>
      <w:r>
        <w:rPr>
          <w:rFonts w:ascii="Times New Roman" w:hAnsi="Times New Roman" w:cs="Times New Roman"/>
          <w:lang w:val="en-US"/>
        </w:rPr>
        <w:t>S</w:t>
      </w:r>
      <w:r w:rsidRPr="004C002F">
        <w:rPr>
          <w:rFonts w:ascii="Times New Roman" w:hAnsi="Times New Roman" w:cs="Times New Roman"/>
          <w:lang w:val="en-US"/>
        </w:rPr>
        <w:t xml:space="preserve">he decided to continue working for the family but no longer as a live-in, </w:t>
      </w:r>
      <w:r>
        <w:rPr>
          <w:rFonts w:ascii="Times New Roman" w:hAnsi="Times New Roman" w:cs="Times New Roman"/>
          <w:lang w:val="en-US"/>
        </w:rPr>
        <w:t xml:space="preserve">and </w:t>
      </w:r>
      <w:r w:rsidRPr="004C002F">
        <w:rPr>
          <w:rFonts w:ascii="Times New Roman" w:hAnsi="Times New Roman" w:cs="Times New Roman"/>
          <w:lang w:val="en-US"/>
        </w:rPr>
        <w:t>to justify this change in the eyes of her female employer, who she had not told about the incident</w:t>
      </w:r>
      <w:r>
        <w:rPr>
          <w:rFonts w:ascii="Times New Roman" w:hAnsi="Times New Roman" w:cs="Times New Roman"/>
          <w:lang w:val="en-US"/>
        </w:rPr>
        <w:t>, she gave</w:t>
      </w:r>
      <w:r w:rsidRPr="004C002F">
        <w:rPr>
          <w:rFonts w:ascii="Times New Roman" w:hAnsi="Times New Roman" w:cs="Times New Roman"/>
          <w:lang w:val="en-US"/>
        </w:rPr>
        <w:t xml:space="preserve"> the excuse that she wanted to go back to school. </w:t>
      </w:r>
      <w:r>
        <w:rPr>
          <w:rFonts w:ascii="Times New Roman" w:hAnsi="Times New Roman" w:cs="Times New Roman"/>
          <w:lang w:val="en-US"/>
        </w:rPr>
        <w:t>Debora</w:t>
      </w:r>
      <w:r w:rsidRPr="004C002F">
        <w:rPr>
          <w:rFonts w:ascii="Times New Roman" w:hAnsi="Times New Roman" w:cs="Times New Roman"/>
          <w:lang w:val="en-US"/>
        </w:rPr>
        <w:t xml:space="preserve"> co</w:t>
      </w:r>
      <w:r>
        <w:rPr>
          <w:rFonts w:ascii="Times New Roman" w:hAnsi="Times New Roman" w:cs="Times New Roman"/>
          <w:lang w:val="en-US"/>
        </w:rPr>
        <w:t>mpleted her account by saying, «</w:t>
      </w:r>
      <w:r w:rsidRPr="004C002F">
        <w:rPr>
          <w:rFonts w:ascii="Times New Roman" w:hAnsi="Times New Roman" w:cs="Times New Roman"/>
          <w:lang w:val="en-US"/>
        </w:rPr>
        <w:t xml:space="preserve">Because it is like that, I specifically see it like that: the man of the house in his place, and me in my place. But maybe the employer sees us as…you’re there as an </w:t>
      </w:r>
      <w:r w:rsidRPr="004C002F">
        <w:rPr>
          <w:rFonts w:ascii="Times New Roman" w:hAnsi="Times New Roman" w:cs="Times New Roman"/>
          <w:i/>
          <w:lang w:val="en-US"/>
        </w:rPr>
        <w:t>empregada</w:t>
      </w:r>
      <w:r w:rsidRPr="004C002F">
        <w:rPr>
          <w:rFonts w:ascii="Times New Roman" w:hAnsi="Times New Roman" w:cs="Times New Roman"/>
          <w:lang w:val="en-US"/>
        </w:rPr>
        <w:t xml:space="preserve"> and I don’t know, maybe they end up seeing us as</w:t>
      </w:r>
      <w:r>
        <w:rPr>
          <w:rFonts w:ascii="Times New Roman" w:hAnsi="Times New Roman" w:cs="Times New Roman"/>
          <w:lang w:val="en-US"/>
        </w:rPr>
        <w:t xml:space="preserve"> </w:t>
      </w:r>
      <w:r w:rsidRPr="006D73E1">
        <w:rPr>
          <w:rFonts w:ascii="Times New Roman" w:hAnsi="Times New Roman" w:cs="Times New Roman"/>
          <w:lang w:val="en-US"/>
        </w:rPr>
        <w:t>a sexual object for their use». Through her actions, Debora managed both speech (with her harasser) and silence (with his wife and the police) in a way that illustrates her ability to navigate spaces</w:t>
      </w:r>
      <w:r w:rsidRPr="00F0628A">
        <w:rPr>
          <w:rFonts w:ascii="Times New Roman" w:hAnsi="Times New Roman" w:cs="Times New Roman"/>
          <w:lang w:val="en-US"/>
        </w:rPr>
        <w:t xml:space="preserve"> «where the conditions and limits of action and choice are negotia</w:t>
      </w:r>
      <w:r>
        <w:rPr>
          <w:rFonts w:ascii="Times New Roman" w:hAnsi="Times New Roman" w:cs="Times New Roman"/>
          <w:lang w:val="en-US"/>
        </w:rPr>
        <w:t xml:space="preserve">ted, contested and </w:t>
      </w:r>
      <w:r w:rsidRPr="00940CC7">
        <w:rPr>
          <w:rFonts w:ascii="Times New Roman" w:hAnsi="Times New Roman" w:cs="Times New Roman"/>
          <w:lang w:val="en-US"/>
        </w:rPr>
        <w:t>tested» (Seljamaa and Siim 2016</w:t>
      </w:r>
      <w:r w:rsidRPr="00F0628A">
        <w:rPr>
          <w:rFonts w:ascii="Times New Roman" w:hAnsi="Times New Roman" w:cs="Times New Roman"/>
          <w:lang w:val="en-US"/>
        </w:rPr>
        <w:t>: 6).</w:t>
      </w:r>
    </w:p>
    <w:p w14:paraId="74E25AD8" w14:textId="77777777" w:rsidR="00940CC7" w:rsidRPr="002604BF" w:rsidRDefault="00940CC7" w:rsidP="00940CC7">
      <w:pPr>
        <w:spacing w:line="276" w:lineRule="auto"/>
        <w:jc w:val="both"/>
        <w:rPr>
          <w:rFonts w:ascii="Times New Roman" w:hAnsi="Times New Roman" w:cs="Times New Roman"/>
          <w:lang w:val="en-US"/>
        </w:rPr>
      </w:pPr>
      <w:r w:rsidRPr="004C002F">
        <w:rPr>
          <w:rFonts w:ascii="Times New Roman" w:hAnsi="Times New Roman" w:cs="Times New Roman"/>
          <w:lang w:val="en"/>
        </w:rPr>
        <w:t xml:space="preserve">Maria </w:t>
      </w:r>
      <w:r w:rsidRPr="004C002F">
        <w:rPr>
          <w:rFonts w:ascii="Times New Roman" w:hAnsi="Times New Roman" w:cs="Times New Roman"/>
          <w:lang w:val="en-US"/>
        </w:rPr>
        <w:t>José, a 7</w:t>
      </w:r>
      <w:r w:rsidRPr="004C002F">
        <w:rPr>
          <w:rFonts w:ascii="Times New Roman" w:hAnsi="Times New Roman" w:cs="Times New Roman"/>
          <w:lang w:val="en"/>
        </w:rPr>
        <w:t xml:space="preserve">0-year-old, </w:t>
      </w:r>
      <w:r w:rsidRPr="004C002F">
        <w:rPr>
          <w:rFonts w:ascii="Times New Roman" w:hAnsi="Times New Roman" w:cs="Times New Roman"/>
          <w:i/>
          <w:lang w:val="en-US"/>
        </w:rPr>
        <w:t>nordestina</w:t>
      </w:r>
      <w:r w:rsidRPr="004C002F">
        <w:rPr>
          <w:rFonts w:ascii="Times New Roman" w:hAnsi="Times New Roman" w:cs="Times New Roman"/>
          <w:lang w:val="en"/>
        </w:rPr>
        <w:t>, came to Rio when she was 20 ye</w:t>
      </w:r>
      <w:r>
        <w:rPr>
          <w:rFonts w:ascii="Times New Roman" w:hAnsi="Times New Roman" w:cs="Times New Roman"/>
          <w:lang w:val="en"/>
        </w:rPr>
        <w:t>ars old to escape the drought: «</w:t>
      </w:r>
      <w:r w:rsidRPr="004C002F">
        <w:rPr>
          <w:rFonts w:ascii="Times New Roman" w:hAnsi="Times New Roman" w:cs="Times New Roman"/>
          <w:lang w:val="en"/>
        </w:rPr>
        <w:t xml:space="preserve">I came from the countryside, I was a young woman with no experience, no boyfriend, and he molested me. It was horrible because I was in the kitchen washing the dishes and he came into the kitchen from his room, </w:t>
      </w:r>
      <w:r>
        <w:rPr>
          <w:rFonts w:ascii="Times New Roman" w:hAnsi="Times New Roman" w:cs="Times New Roman"/>
          <w:lang w:val="en"/>
        </w:rPr>
        <w:t>naked, that was horrible for me».</w:t>
      </w:r>
      <w:r w:rsidRPr="004C002F">
        <w:rPr>
          <w:rFonts w:ascii="Times New Roman" w:hAnsi="Times New Roman" w:cs="Times New Roman"/>
          <w:color w:val="FF0000"/>
          <w:lang w:val="en"/>
        </w:rPr>
        <w:t xml:space="preserve"> </w:t>
      </w:r>
      <w:r w:rsidRPr="004C002F">
        <w:rPr>
          <w:rFonts w:ascii="Times New Roman" w:hAnsi="Times New Roman" w:cs="Times New Roman"/>
          <w:lang w:val="en"/>
        </w:rPr>
        <w:t xml:space="preserve">The sexual harassment went on, with her male employer masturbating in front of her and asking her to touch him. It was not possible for me to ask for more information </w:t>
      </w:r>
      <w:r>
        <w:rPr>
          <w:rFonts w:ascii="Times New Roman" w:hAnsi="Times New Roman" w:cs="Times New Roman"/>
          <w:lang w:val="en"/>
        </w:rPr>
        <w:t>during</w:t>
      </w:r>
      <w:r w:rsidRPr="004C002F">
        <w:rPr>
          <w:rFonts w:ascii="Times New Roman" w:hAnsi="Times New Roman" w:cs="Times New Roman"/>
          <w:lang w:val="en"/>
        </w:rPr>
        <w:t xml:space="preserve"> our conversations. Maria José wept as she described these experiences. Many years later, by participating in </w:t>
      </w:r>
      <w:r w:rsidRPr="004C002F">
        <w:rPr>
          <w:rFonts w:ascii="Times New Roman" w:hAnsi="Times New Roman" w:cs="Times New Roman"/>
          <w:iCs/>
          <w:lang w:val="en-US"/>
        </w:rPr>
        <w:t>Theater of the Oppressed</w:t>
      </w:r>
      <w:r w:rsidRPr="004C002F">
        <w:rPr>
          <w:rStyle w:val="Rimandonotaapidipagina"/>
          <w:rFonts w:ascii="Times New Roman" w:hAnsi="Times New Roman" w:cs="Times New Roman"/>
          <w:lang w:val="en-US"/>
        </w:rPr>
        <w:footnoteReference w:id="8"/>
      </w:r>
      <w:r w:rsidRPr="004C002F">
        <w:rPr>
          <w:rFonts w:ascii="Times New Roman" w:hAnsi="Times New Roman" w:cs="Times New Roman"/>
          <w:lang w:val="en"/>
        </w:rPr>
        <w:t xml:space="preserve"> activities together with other domestic workers, Maria José was able to talk about these incidents for the first </w:t>
      </w:r>
      <w:r>
        <w:rPr>
          <w:rFonts w:ascii="Times New Roman" w:hAnsi="Times New Roman" w:cs="Times New Roman"/>
          <w:lang w:val="en"/>
        </w:rPr>
        <w:t>time: «</w:t>
      </w:r>
      <w:r w:rsidRPr="004C002F">
        <w:rPr>
          <w:rFonts w:ascii="Times New Roman" w:hAnsi="Times New Roman" w:cs="Times New Roman"/>
          <w:lang w:val="en"/>
        </w:rPr>
        <w:t xml:space="preserve">I cried all day because we hold these things inside and we do not have the courage, we </w:t>
      </w:r>
      <w:r>
        <w:rPr>
          <w:rFonts w:ascii="Times New Roman" w:hAnsi="Times New Roman" w:cs="Times New Roman"/>
          <w:lang w:val="en"/>
        </w:rPr>
        <w:t>are ashamed to talk about them».</w:t>
      </w:r>
      <w:r w:rsidRPr="004C002F">
        <w:rPr>
          <w:rFonts w:ascii="Times New Roman" w:hAnsi="Times New Roman" w:cs="Times New Roman"/>
          <w:lang w:val="en"/>
        </w:rPr>
        <w:t xml:space="preserve"> </w:t>
      </w:r>
      <w:r w:rsidRPr="008A2B2A">
        <w:rPr>
          <w:rFonts w:ascii="Times New Roman" w:hAnsi="Times New Roman" w:cs="Times New Roman"/>
          <w:lang w:val="en"/>
        </w:rPr>
        <w:t xml:space="preserve">Hearing her </w:t>
      </w:r>
      <w:r w:rsidRPr="002604BF">
        <w:rPr>
          <w:rFonts w:ascii="Times New Roman" w:hAnsi="Times New Roman" w:cs="Times New Roman"/>
          <w:lang w:val="en"/>
        </w:rPr>
        <w:t xml:space="preserve">story has encouraged other workers to talk about similar experiences and organize theatrical performances about this issue. </w:t>
      </w:r>
    </w:p>
    <w:p w14:paraId="2AC409C7" w14:textId="63439B63" w:rsidR="00940CC7" w:rsidRPr="002604BF" w:rsidRDefault="00940CC7" w:rsidP="00940CC7">
      <w:pPr>
        <w:spacing w:line="276" w:lineRule="auto"/>
        <w:jc w:val="both"/>
        <w:rPr>
          <w:rFonts w:ascii="Times New Roman" w:hAnsi="Times New Roman" w:cs="Times New Roman"/>
          <w:lang w:val="en-US"/>
        </w:rPr>
      </w:pPr>
      <w:r w:rsidRPr="002604BF">
        <w:rPr>
          <w:rFonts w:ascii="Times New Roman" w:hAnsi="Times New Roman" w:cs="Times New Roman"/>
          <w:lang w:val="en-US"/>
        </w:rPr>
        <w:t xml:space="preserve">A key point is the possibility that the women might report the attempted assault to someone else or even simply scream. Laura, a 54-year-old light-skinned </w:t>
      </w:r>
      <w:r w:rsidRPr="002604BF">
        <w:rPr>
          <w:rFonts w:ascii="Times New Roman" w:hAnsi="Times New Roman" w:cs="Times New Roman"/>
          <w:i/>
          <w:lang w:val="en-US"/>
        </w:rPr>
        <w:t xml:space="preserve">morena, </w:t>
      </w:r>
      <w:r w:rsidRPr="002604BF">
        <w:rPr>
          <w:rFonts w:ascii="Times New Roman" w:hAnsi="Times New Roman" w:cs="Times New Roman"/>
          <w:lang w:val="en-US"/>
        </w:rPr>
        <w:t xml:space="preserve">noted that «lots of women don’t say anything. I told him: if you try to molest me again, I’ll tell your wife». The man responded, «Are you sure you’ll tell her? If you do, I’ll fire you. Will you really be brave enough?». A similar situation was narrated by Zezé, a 71-year-old retired </w:t>
      </w:r>
      <w:r w:rsidRPr="002604BF">
        <w:rPr>
          <w:rFonts w:ascii="Times New Roman" w:hAnsi="Times New Roman" w:cs="Times New Roman"/>
          <w:i/>
          <w:lang w:val="en-US"/>
        </w:rPr>
        <w:t>nordestina</w:t>
      </w:r>
      <w:r w:rsidRPr="002604BF">
        <w:rPr>
          <w:rFonts w:ascii="Times New Roman" w:hAnsi="Times New Roman" w:cs="Times New Roman"/>
          <w:lang w:val="en-US"/>
        </w:rPr>
        <w:t>. In one of her two experiences of sexual assault, when she asked the male employer to stop he yelled at her to «shut your mouth, Zezé!» She answered him: «“I won’t be quiet, because you are there”. He ordered me to shut up …». The fact that the men in these acco</w:t>
      </w:r>
      <w:ins w:id="8" w:author="Utente di Microsoft Office" w:date="2018-06-02T16:46:00Z">
        <w:r w:rsidR="00B65A27">
          <w:rPr>
            <w:rFonts w:ascii="Times New Roman" w:hAnsi="Times New Roman" w:cs="Times New Roman"/>
            <w:lang w:val="en-US"/>
          </w:rPr>
          <w:t xml:space="preserve">unts </w:t>
        </w:r>
      </w:ins>
      <w:del w:id="9" w:author="Utente di Microsoft Office" w:date="2018-06-02T16:46:00Z">
        <w:r w:rsidRPr="002604BF" w:rsidDel="00B65A27">
          <w:rPr>
            <w:rFonts w:ascii="Times New Roman" w:hAnsi="Times New Roman" w:cs="Times New Roman"/>
            <w:lang w:val="en-US"/>
          </w:rPr>
          <w:delText xml:space="preserve">utns </w:delText>
        </w:r>
      </w:del>
      <w:r w:rsidRPr="002604BF">
        <w:rPr>
          <w:rFonts w:ascii="Times New Roman" w:hAnsi="Times New Roman" w:cs="Times New Roman"/>
          <w:lang w:val="en-US"/>
        </w:rPr>
        <w:t>did not want the women to speak out indicates that the power they exercise is never truly absolute: women have the capacity to speak. The men recognize that the women’s ability to speak up and name this form of violence represents the first step in a rebellion that goes beyond physical self-defense, and this is why Zezé’s harasser ordered her to shut up</w:t>
      </w:r>
      <w:r w:rsidRPr="002604BF">
        <w:rPr>
          <w:rStyle w:val="Rimandonotaapidipagina"/>
          <w:rFonts w:ascii="Times New Roman" w:hAnsi="Times New Roman" w:cs="Times New Roman"/>
          <w:lang w:val="en-US"/>
        </w:rPr>
        <w:footnoteReference w:id="9"/>
      </w:r>
      <w:r w:rsidRPr="002604BF">
        <w:rPr>
          <w:rFonts w:ascii="Times New Roman" w:hAnsi="Times New Roman" w:cs="Times New Roman"/>
          <w:lang w:val="en-US"/>
        </w:rPr>
        <w:t xml:space="preserve">. Another woman who experienced two attempted assaults reported that, in one case, the man was afraid: «afraid I would talk».  </w:t>
      </w:r>
    </w:p>
    <w:p w14:paraId="3DB7F421" w14:textId="77777777" w:rsidR="00940CC7" w:rsidRPr="002604BF" w:rsidRDefault="00940CC7" w:rsidP="00940CC7">
      <w:pPr>
        <w:spacing w:line="276" w:lineRule="auto"/>
        <w:jc w:val="both"/>
        <w:rPr>
          <w:rFonts w:ascii="Times New Roman" w:hAnsi="Times New Roman" w:cs="Times New Roman"/>
          <w:lang w:val="en-US"/>
        </w:rPr>
      </w:pPr>
      <w:r w:rsidRPr="002604BF">
        <w:rPr>
          <w:rFonts w:ascii="Times New Roman" w:hAnsi="Times New Roman" w:cs="Times New Roman"/>
          <w:lang w:val="en-US"/>
        </w:rPr>
        <w:t xml:space="preserve">Objecting entails naming these forms of harassment as what they really are, illegitimate acts of violence. The interview with Dona Zica also revealed another factor that is key for understanding the dynamics of the silence surrounding these forms of violence: the role color plays in women’s ability to name them. At the age of 15, Dona Zica moved from the countryside to Rio de Janeiro to work in a woman’s house, sleeping there every night except for Sunday when her mother came to pick her up. Her employer’s brother harassed her: he would knock insistently on the door to her room, sometimes so hard that he pushed on it. «I was scared to death, I would never have opened the door, but I was afraid he would force it open. It was a very serious thing…in the end I confessed to my mother and she made me leave the job...But I was lucky, because he could have come in, and gone through with what he meant to do». Her mother did not explain the reason why she was taking her daughter away, making up excuses instead. «At that time you remained silent, period. It happened and you didn’t say anything, understand?». She told me that today matters are different, in that the union provides information and guidance about how to report and talk about this problem. Further on in the interview she reiterated: «I never protested. I protested by speaking about it with my mother and she took me away from that house». When I asked about the color of the people she worked for, she answered that they were white: «one more reason for not believing me, right?». This statement is the only one, among the multiple accounts I collected, explicitly addressing how much skin color influences the definition of who is considered credible when reporting incidences of harassment, a problem the lawyers and union activists are well aware of. Dona Zica’s statement implies that the other components of the family would not have believed her because they were white and she was black. She thus raises the question of how the color classification of the subjects involved conditions the very possibility of </w:t>
      </w:r>
      <w:r w:rsidRPr="00940CC7">
        <w:rPr>
          <w:rFonts w:ascii="Times New Roman" w:hAnsi="Times New Roman" w:cs="Times New Roman"/>
          <w:lang w:val="en-US"/>
        </w:rPr>
        <w:t>naming this violence. As observed by Rottenberg, we need to pose «the absolutely crucial question of when and where claims of sexual harassment and assault are heard and whose voices count» (2018). The fact that she spoke about it with her mother suggests that she knew she would be able to access credibility, to draw on a network of social relationships, a community, likely to recognize the oppressive</w:t>
      </w:r>
      <w:r w:rsidRPr="002604BF">
        <w:rPr>
          <w:rFonts w:ascii="Times New Roman" w:hAnsi="Times New Roman" w:cs="Times New Roman"/>
          <w:lang w:val="en-US"/>
        </w:rPr>
        <w:t xml:space="preserve"> working conditions Zica found herself facing. Dona Zica’s long history of political activism and developing awareness of the exploitation underlying her job contributes to explaining her choice to reveal the role racism plays in establishing what is nameable, credible and condemnable.</w:t>
      </w:r>
    </w:p>
    <w:p w14:paraId="551D71D9" w14:textId="77777777" w:rsidR="00940CC7" w:rsidRPr="002604BF" w:rsidRDefault="00940CC7" w:rsidP="00940CC7">
      <w:pPr>
        <w:spacing w:line="276" w:lineRule="auto"/>
        <w:jc w:val="both"/>
        <w:rPr>
          <w:rFonts w:ascii="Times New Roman" w:hAnsi="Times New Roman" w:cs="Times New Roman"/>
          <w:lang w:val="en-US"/>
        </w:rPr>
      </w:pPr>
      <w:r w:rsidRPr="002604BF">
        <w:rPr>
          <w:rFonts w:ascii="Times New Roman" w:hAnsi="Times New Roman" w:cs="Times New Roman"/>
          <w:lang w:val="en-US"/>
        </w:rPr>
        <w:t>In our interview, Dona Zica also positioned the question of credibility in relation to the sense of guilt many domestic workers feel when experiencing harassment: «in these episodes there is also a sense of guilt that the domestic worker herself feels. Why didn’t I resist? Why didn’t I speak up? Why didn’t I do this or that? In general, however, the issue is something else: the family doesn’t believe the domestic worker». Breaking the silence surrounding this harassment therefore means facing the experience of not being believed, which materializes in the employer family’s accusation that the workers is a «liar». The family makes her feel «a bit inhibited, because how could she prove it?...She is completely isolated, how can she prove it?».</w:t>
      </w:r>
    </w:p>
    <w:p w14:paraId="65A58632" w14:textId="77777777" w:rsidR="00940CC7" w:rsidRPr="00940CC7" w:rsidRDefault="00940CC7" w:rsidP="00940CC7">
      <w:pPr>
        <w:spacing w:line="276" w:lineRule="auto"/>
        <w:jc w:val="both"/>
        <w:rPr>
          <w:rFonts w:ascii="Times New Roman" w:hAnsi="Times New Roman" w:cs="Times New Roman"/>
          <w:color w:val="000000" w:themeColor="text1"/>
          <w:lang w:val="en-US"/>
        </w:rPr>
      </w:pPr>
      <w:r w:rsidRPr="004C002F">
        <w:rPr>
          <w:rFonts w:ascii="Times New Roman" w:hAnsi="Times New Roman" w:cs="Times New Roman"/>
          <w:lang w:val="en"/>
        </w:rPr>
        <w:t xml:space="preserve">These women’s stories differ in various ways including historical period, but a recurring element is their awareness of how difficult yet crucial it is for them to react verbally: for </w:t>
      </w:r>
      <w:r>
        <w:rPr>
          <w:rFonts w:ascii="Times New Roman" w:hAnsi="Times New Roman" w:cs="Times New Roman"/>
          <w:lang w:val="en"/>
        </w:rPr>
        <w:t xml:space="preserve">the </w:t>
      </w:r>
      <w:r w:rsidRPr="004C002F">
        <w:rPr>
          <w:rFonts w:ascii="Times New Roman" w:hAnsi="Times New Roman" w:cs="Times New Roman"/>
          <w:lang w:val="en"/>
        </w:rPr>
        <w:t>women who were able to fight back as we</w:t>
      </w:r>
      <w:r>
        <w:rPr>
          <w:rFonts w:ascii="Times New Roman" w:hAnsi="Times New Roman" w:cs="Times New Roman"/>
          <w:lang w:val="en"/>
        </w:rPr>
        <w:t>ll as those who were forced to «hold it inside»,</w:t>
      </w:r>
      <w:r w:rsidRPr="004C002F">
        <w:rPr>
          <w:rFonts w:ascii="Times New Roman" w:hAnsi="Times New Roman" w:cs="Times New Roman"/>
          <w:lang w:val="en"/>
        </w:rPr>
        <w:t xml:space="preserve"> naming the attempted violence, breaking the silence, represents a way of trying to conceive of themselves as subjects deserving of dignity. This is therefore a form of silence tied to a situation of oppression, and winning free requires effort: the silence hurts (Maria </w:t>
      </w:r>
      <w:r w:rsidRPr="004C002F">
        <w:rPr>
          <w:rFonts w:ascii="Times New Roman" w:hAnsi="Times New Roman" w:cs="Times New Roman"/>
          <w:lang w:val="en-US"/>
        </w:rPr>
        <w:t>José’s tears</w:t>
      </w:r>
      <w:r w:rsidRPr="004C002F">
        <w:rPr>
          <w:rFonts w:ascii="Times New Roman" w:hAnsi="Times New Roman" w:cs="Times New Roman"/>
          <w:lang w:val="en"/>
        </w:rPr>
        <w:t xml:space="preserve">) or invokes </w:t>
      </w:r>
      <w:r>
        <w:rPr>
          <w:rFonts w:ascii="Times New Roman" w:hAnsi="Times New Roman" w:cs="Times New Roman"/>
          <w:lang w:val="en"/>
        </w:rPr>
        <w:t>deep feelings of impotence, «</w:t>
      </w:r>
      <w:r w:rsidRPr="004C002F">
        <w:rPr>
          <w:rFonts w:ascii="Times New Roman" w:hAnsi="Times New Roman" w:cs="Times New Roman"/>
          <w:lang w:val="en-US"/>
        </w:rPr>
        <w:t>because you know we are always the ones who end up paying</w:t>
      </w:r>
      <w:r>
        <w:rPr>
          <w:rFonts w:ascii="Times New Roman" w:hAnsi="Times New Roman" w:cs="Times New Roman"/>
          <w:lang w:val="en"/>
        </w:rPr>
        <w:t>»</w:t>
      </w:r>
      <w:r w:rsidRPr="004C002F">
        <w:rPr>
          <w:rFonts w:ascii="Times New Roman" w:hAnsi="Times New Roman" w:cs="Times New Roman"/>
          <w:lang w:val="en"/>
        </w:rPr>
        <w:t xml:space="preserve"> (Naira)</w:t>
      </w:r>
      <w:r>
        <w:rPr>
          <w:rFonts w:ascii="Times New Roman" w:hAnsi="Times New Roman" w:cs="Times New Roman"/>
          <w:lang w:val="en"/>
        </w:rPr>
        <w:t>.</w:t>
      </w:r>
      <w:r w:rsidRPr="004C002F">
        <w:rPr>
          <w:rFonts w:ascii="Times New Roman" w:hAnsi="Times New Roman" w:cs="Times New Roman"/>
          <w:lang w:val="en"/>
        </w:rPr>
        <w:t xml:space="preserve"> The act of posing questions about this subject is tantamount to breaking the cultural convention that uses a blanket of silence to deny the existence of this problem. </w:t>
      </w:r>
      <w:r>
        <w:rPr>
          <w:rFonts w:ascii="Times New Roman" w:hAnsi="Times New Roman" w:cs="Times New Roman"/>
          <w:lang w:val="en"/>
        </w:rPr>
        <w:t>The</w:t>
      </w:r>
      <w:r w:rsidRPr="004C002F">
        <w:rPr>
          <w:rFonts w:ascii="Times New Roman" w:hAnsi="Times New Roman" w:cs="Times New Roman"/>
          <w:lang w:val="en"/>
        </w:rPr>
        <w:t xml:space="preserve"> difficulty </w:t>
      </w:r>
      <w:r>
        <w:rPr>
          <w:rFonts w:ascii="Times New Roman" w:hAnsi="Times New Roman" w:cs="Times New Roman"/>
          <w:lang w:val="en"/>
        </w:rPr>
        <w:t>of</w:t>
      </w:r>
      <w:r w:rsidRPr="004C002F">
        <w:rPr>
          <w:rFonts w:ascii="Times New Roman" w:hAnsi="Times New Roman" w:cs="Times New Roman"/>
          <w:lang w:val="en"/>
        </w:rPr>
        <w:t xml:space="preserve"> collecting data </w:t>
      </w:r>
      <w:r>
        <w:rPr>
          <w:rFonts w:ascii="Times New Roman" w:hAnsi="Times New Roman" w:cs="Times New Roman"/>
          <w:lang w:val="en"/>
        </w:rPr>
        <w:t>about this problem</w:t>
      </w:r>
      <w:r w:rsidRPr="004C002F">
        <w:rPr>
          <w:rFonts w:ascii="Times New Roman" w:hAnsi="Times New Roman" w:cs="Times New Roman"/>
          <w:lang w:val="en"/>
        </w:rPr>
        <w:t xml:space="preserve"> </w:t>
      </w:r>
      <w:r>
        <w:rPr>
          <w:rFonts w:ascii="Times New Roman" w:hAnsi="Times New Roman" w:cs="Times New Roman"/>
          <w:lang w:val="en"/>
        </w:rPr>
        <w:t>shows that silence plays a key</w:t>
      </w:r>
      <w:r w:rsidRPr="004C002F">
        <w:rPr>
          <w:rFonts w:ascii="Times New Roman" w:hAnsi="Times New Roman" w:cs="Times New Roman"/>
          <w:lang w:val="en"/>
        </w:rPr>
        <w:t xml:space="preserve"> role in relation to this form of violence. </w:t>
      </w:r>
      <w:r w:rsidRPr="004C002F">
        <w:rPr>
          <w:rFonts w:ascii="Times New Roman" w:hAnsi="Times New Roman" w:cs="Times New Roman"/>
          <w:lang w:val="en-US"/>
        </w:rPr>
        <w:t>Indeed, silence can represent a linguistic practice for denying that this phenomenon actually constitutes a form of violence but, at the same time, also a means of resisting it:</w:t>
      </w:r>
      <w:r w:rsidRPr="004C002F">
        <w:rPr>
          <w:rFonts w:ascii="Times New Roman" w:hAnsi="Times New Roman" w:cs="Times New Roman"/>
          <w:color w:val="FF0000"/>
          <w:lang w:val="en-US"/>
        </w:rPr>
        <w:t xml:space="preserve"> </w:t>
      </w:r>
      <w:r>
        <w:rPr>
          <w:rFonts w:ascii="Times New Roman" w:hAnsi="Times New Roman" w:cs="Times New Roman"/>
          <w:color w:val="000000" w:themeColor="text1"/>
          <w:lang w:val="en-US"/>
        </w:rPr>
        <w:t>«</w:t>
      </w:r>
      <w:r w:rsidRPr="004C002F">
        <w:rPr>
          <w:rFonts w:ascii="Times New Roman" w:hAnsi="Times New Roman" w:cs="Times New Roman"/>
          <w:color w:val="000000" w:themeColor="text1"/>
          <w:lang w:val="en-US"/>
        </w:rPr>
        <w:t>silence and inarticulateness are not, in themselves, necessarily si</w:t>
      </w:r>
      <w:r>
        <w:rPr>
          <w:rFonts w:ascii="Times New Roman" w:hAnsi="Times New Roman" w:cs="Times New Roman"/>
          <w:color w:val="000000" w:themeColor="text1"/>
          <w:lang w:val="en-US"/>
        </w:rPr>
        <w:t>gns of powerlessness» (Gal 1991:</w:t>
      </w:r>
      <w:r w:rsidRPr="004C002F">
        <w:rPr>
          <w:rFonts w:ascii="Times New Roman" w:hAnsi="Times New Roman" w:cs="Times New Roman"/>
          <w:color w:val="000000" w:themeColor="text1"/>
          <w:lang w:val="en-US"/>
        </w:rPr>
        <w:t xml:space="preserve"> 176).</w:t>
      </w:r>
      <w:r>
        <w:rPr>
          <w:rFonts w:ascii="Times New Roman" w:hAnsi="Times New Roman" w:cs="Times New Roman"/>
          <w:color w:val="000000" w:themeColor="text1"/>
          <w:lang w:val="en-US"/>
        </w:rPr>
        <w:t xml:space="preserve"> </w:t>
      </w:r>
      <w:r w:rsidRPr="000F2C30">
        <w:rPr>
          <w:rFonts w:ascii="Times New Roman" w:hAnsi="Times New Roman" w:cs="Times New Roman"/>
          <w:lang w:val="en-US"/>
        </w:rPr>
        <w:t>As Sheriff notes,</w:t>
      </w:r>
      <w:r>
        <w:rPr>
          <w:rFonts w:ascii="Times New Roman" w:hAnsi="Times New Roman" w:cs="Times New Roman"/>
          <w:color w:val="000000" w:themeColor="text1"/>
          <w:lang w:val="en-US"/>
        </w:rPr>
        <w:t xml:space="preserve"> «</w:t>
      </w:r>
      <w:r w:rsidRPr="004C002F">
        <w:rPr>
          <w:rFonts w:ascii="Times New Roman" w:hAnsi="Times New Roman" w:cs="Times New Roman"/>
          <w:color w:val="000000" w:themeColor="text1"/>
          <w:lang w:val="en-US"/>
        </w:rPr>
        <w:t>silence appears to be experienced as a form o</w:t>
      </w:r>
      <w:r>
        <w:rPr>
          <w:rFonts w:ascii="Times New Roman" w:hAnsi="Times New Roman" w:cs="Times New Roman"/>
          <w:color w:val="000000" w:themeColor="text1"/>
          <w:lang w:val="en-US"/>
        </w:rPr>
        <w:t>f dissent and defense» (2000: 125</w:t>
      </w:r>
      <w:r w:rsidRPr="004C002F">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in a context of obfuscation, not only of </w:t>
      </w:r>
      <w:r w:rsidRPr="00940CC7">
        <w:rPr>
          <w:rFonts w:ascii="Times New Roman" w:hAnsi="Times New Roman" w:cs="Times New Roman"/>
          <w:color w:val="000000" w:themeColor="text1"/>
          <w:lang w:val="en-US"/>
        </w:rPr>
        <w:t>sexual harassment as sexist violence, but also of the racism that is involved in them.</w:t>
      </w:r>
    </w:p>
    <w:p w14:paraId="1A1A0961" w14:textId="77777777" w:rsidR="00940CC7" w:rsidRPr="0062440C" w:rsidRDefault="00940CC7" w:rsidP="00940CC7">
      <w:pPr>
        <w:spacing w:line="276" w:lineRule="auto"/>
        <w:ind w:right="-60"/>
        <w:jc w:val="both"/>
        <w:rPr>
          <w:rFonts w:ascii="Times New Roman" w:hAnsi="Times New Roman" w:cs="Times New Roman"/>
          <w:lang w:val="en-US"/>
        </w:rPr>
      </w:pPr>
      <w:r w:rsidRPr="00940CC7">
        <w:rPr>
          <w:rFonts w:ascii="Times New Roman" w:hAnsi="Times New Roman" w:cs="Times New Roman"/>
          <w:lang w:val="en-US"/>
        </w:rPr>
        <w:t>Indeed, if we view domestic</w:t>
      </w:r>
      <w:r w:rsidRPr="004C002F">
        <w:rPr>
          <w:rFonts w:ascii="Times New Roman" w:hAnsi="Times New Roman" w:cs="Times New Roman"/>
          <w:lang w:val="en-US"/>
        </w:rPr>
        <w:t xml:space="preserve"> workers’ silence in the bro</w:t>
      </w:r>
      <w:r>
        <w:rPr>
          <w:rFonts w:ascii="Times New Roman" w:hAnsi="Times New Roman" w:cs="Times New Roman"/>
          <w:lang w:val="en-US"/>
        </w:rPr>
        <w:t>ader context of the imbrication</w:t>
      </w:r>
      <w:r w:rsidRPr="004C002F">
        <w:rPr>
          <w:rFonts w:ascii="Times New Roman" w:hAnsi="Times New Roman" w:cs="Times New Roman"/>
          <w:lang w:val="en-US"/>
        </w:rPr>
        <w:t xml:space="preserve"> of racism, sexism and class inequality they experience, it is clear that this silence should not be taken as an indication that they accept this violence, but rather as a way of denouncing the level of oppression these women experience and their feelings of impotence. Like the black residents’ experiences of racism in </w:t>
      </w:r>
      <w:r>
        <w:rPr>
          <w:rFonts w:ascii="Times New Roman" w:hAnsi="Times New Roman" w:cs="Times New Roman"/>
          <w:lang w:val="en-US"/>
        </w:rPr>
        <w:t>the</w:t>
      </w:r>
      <w:r w:rsidRPr="004C002F">
        <w:rPr>
          <w:rFonts w:ascii="Times New Roman" w:hAnsi="Times New Roman" w:cs="Times New Roman"/>
          <w:lang w:val="en-US"/>
        </w:rPr>
        <w:t xml:space="preserve"> Rio Di Janeiro </w:t>
      </w:r>
      <w:r w:rsidRPr="004C002F">
        <w:rPr>
          <w:rFonts w:ascii="Times New Roman" w:hAnsi="Times New Roman" w:cs="Times New Roman"/>
          <w:i/>
          <w:lang w:val="en-US"/>
        </w:rPr>
        <w:t>favela</w:t>
      </w:r>
      <w:r w:rsidRPr="004C002F">
        <w:rPr>
          <w:rFonts w:ascii="Times New Roman" w:hAnsi="Times New Roman" w:cs="Times New Roman"/>
          <w:lang w:val="en-US"/>
        </w:rPr>
        <w:t xml:space="preserve"> described in Sheriff’s research,</w:t>
      </w:r>
      <w:r w:rsidRPr="004C002F">
        <w:rPr>
          <w:rFonts w:ascii="Times New Roman" w:hAnsi="Times New Roman" w:cs="Times New Roman"/>
          <w:color w:val="FF0000"/>
          <w:lang w:val="en-US"/>
        </w:rPr>
        <w:t xml:space="preserve"> </w:t>
      </w:r>
      <w:r>
        <w:rPr>
          <w:rFonts w:ascii="Times New Roman" w:hAnsi="Times New Roman" w:cs="Times New Roman"/>
          <w:color w:val="000000" w:themeColor="text1"/>
          <w:lang w:val="en-US"/>
        </w:rPr>
        <w:t>«</w:t>
      </w:r>
      <w:r w:rsidRPr="004C002F">
        <w:rPr>
          <w:rFonts w:ascii="Times New Roman" w:hAnsi="Times New Roman" w:cs="Times New Roman"/>
          <w:color w:val="000000" w:themeColor="text1"/>
          <w:lang w:val="en-US"/>
        </w:rPr>
        <w:t xml:space="preserve">if concrete amelioration cannot be </w:t>
      </w:r>
      <w:r w:rsidRPr="0062440C">
        <w:rPr>
          <w:rFonts w:ascii="Times New Roman" w:hAnsi="Times New Roman" w:cs="Times New Roman"/>
          <w:lang w:val="en-US"/>
        </w:rPr>
        <w:t>expected, they seem to suggest, then there is no point in discussing the issue (of racism)» (2000: 124).</w:t>
      </w:r>
      <w:bookmarkStart w:id="10" w:name="_GoBack"/>
      <w:r w:rsidRPr="0062440C">
        <w:rPr>
          <w:rFonts w:ascii="Times New Roman" w:hAnsi="Times New Roman" w:cs="Times New Roman"/>
          <w:lang w:val="en-US"/>
        </w:rPr>
        <w:t xml:space="preserve">  </w:t>
      </w:r>
      <w:bookmarkEnd w:id="10"/>
      <w:r w:rsidRPr="0062440C">
        <w:rPr>
          <w:rFonts w:ascii="Times New Roman" w:hAnsi="Times New Roman" w:cs="Times New Roman"/>
          <w:lang w:val="en-US"/>
        </w:rPr>
        <w:t xml:space="preserve">  </w:t>
      </w:r>
    </w:p>
    <w:p w14:paraId="73E68036" w14:textId="77777777" w:rsidR="00940CC7" w:rsidRPr="0062440C" w:rsidRDefault="00940CC7" w:rsidP="00940CC7">
      <w:pPr>
        <w:spacing w:line="276" w:lineRule="auto"/>
        <w:jc w:val="both"/>
        <w:rPr>
          <w:rFonts w:ascii="Times New Roman" w:hAnsi="Times New Roman" w:cs="Times New Roman"/>
          <w:lang w:val="en-US"/>
        </w:rPr>
      </w:pPr>
    </w:p>
    <w:p w14:paraId="6CD19DBD" w14:textId="77777777" w:rsidR="00940CC7" w:rsidRPr="0062440C" w:rsidRDefault="00940CC7" w:rsidP="005110E7">
      <w:pPr>
        <w:spacing w:line="276" w:lineRule="auto"/>
        <w:jc w:val="both"/>
        <w:outlineLvl w:val="0"/>
        <w:rPr>
          <w:rFonts w:ascii="Times New Roman" w:hAnsi="Times New Roman" w:cs="Times New Roman"/>
          <w:i/>
          <w:lang w:val="en-US"/>
        </w:rPr>
      </w:pPr>
      <w:r w:rsidRPr="0062440C">
        <w:rPr>
          <w:rFonts w:ascii="Times New Roman" w:hAnsi="Times New Roman" w:cs="Times New Roman"/>
          <w:i/>
          <w:lang w:val="en-US"/>
        </w:rPr>
        <w:t>Conclusion</w:t>
      </w:r>
    </w:p>
    <w:p w14:paraId="409D3AE5" w14:textId="77777777" w:rsidR="00940CC7" w:rsidRPr="0062440C" w:rsidRDefault="00940CC7" w:rsidP="00940CC7">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The silence surrounding the sexual harassment of female domestic workers has long been maintained by various actors, each with their own different and sometimes even conflicting positions and interests. At the same time, however, it has always been a collectively-produced silence, variously generated by </w:t>
      </w:r>
      <w:r w:rsidRPr="0062440C">
        <w:rPr>
          <w:rFonts w:ascii="Times New Roman" w:hAnsi="Times New Roman" w:cs="Times New Roman"/>
          <w:i/>
          <w:lang w:val="en-US"/>
        </w:rPr>
        <w:t>empregadas</w:t>
      </w:r>
      <w:r w:rsidRPr="0062440C">
        <w:rPr>
          <w:rFonts w:ascii="Times New Roman" w:hAnsi="Times New Roman" w:cs="Times New Roman"/>
          <w:lang w:val="en-US"/>
        </w:rPr>
        <w:t>, white middle-class men and a culture that obfuscates its character of violence. As Sheriff notes, «silence demands collaboration and the tacit communal understanding that such collaboration presupposes» (2000: 114).</w:t>
      </w:r>
      <w:r>
        <w:rPr>
          <w:rFonts w:ascii="Times New Roman" w:hAnsi="Times New Roman" w:cs="Times New Roman"/>
          <w:lang w:val="en-US"/>
        </w:rPr>
        <w:t xml:space="preserve"> </w:t>
      </w:r>
    </w:p>
    <w:p w14:paraId="6AE937EF" w14:textId="77777777" w:rsidR="00940CC7" w:rsidRPr="00940CC7" w:rsidRDefault="00940CC7" w:rsidP="00940CC7">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The domestic workers’ silence is a forced one, a «silence linked to the overwhelming force of domination» (Sheriff 2006: 129), but it is also the product of a form of agency enacted in conditions of oppression. The partial silence white middle-class culture produces around the sexual assault of domestic workers is a way of denying the violent character of these instances of assault and rape and the overall oppression these women experience. On the other side, men’s silence regarding their whiteness is an expression of the social power that allows them to avoid dealing with the effects of their privilege; theirs is a chosen silence that allows them to go on exercising dominance, including in their relationships with domestic workers. In fact, the men’s tendency to render their whiteness invisible also impacts the problem of sexual harassment of domestic workers: although the men spoke with me about this issue in a casual way, they denied the role color and specifically their own whiteness played both in these forms of violence and in presenting them as licit. The interviews also revealed that, within the men’s social background, these forms of violence were treated as an open secret through a communicational code involving jokes, allusions and indirect remarks that served to diminish the significance of the incidents. Talking about this violence using specific communicational modes (joking, laughing, allusions) effectively reproduces the collective silence about the violent nature of these </w:t>
      </w:r>
      <w:r w:rsidRPr="00940CC7">
        <w:rPr>
          <w:rFonts w:ascii="Times New Roman" w:hAnsi="Times New Roman" w:cs="Times New Roman"/>
          <w:lang w:val="en-US"/>
        </w:rPr>
        <w:t>acts. The position of white middle-class women in “reproducing” this silence should also be considered, although this is the only group involved in this phenomenon that I did not consult directly. By denying that their husbands and sons harassed domestic worker, female employers would seem more invested in defending their whiteness, class status and family image than confronting their husbands or sons about their sexual harassment of domestic workers. However, if in so doing female employers are participating in the racism that diminishes the gravity of this violence against poor black women, they also reveal themselves unable to confront the male culture that considers female bodies sexually available.</w:t>
      </w:r>
      <w:r w:rsidRPr="00940CC7">
        <w:rPr>
          <w:rFonts w:ascii="Times New Roman" w:hAnsi="Times New Roman" w:cs="Times New Roman"/>
          <w:color w:val="000090"/>
          <w:lang w:val="en-US"/>
        </w:rPr>
        <w:t xml:space="preserve"> </w:t>
      </w:r>
      <w:r w:rsidRPr="00940CC7">
        <w:rPr>
          <w:rFonts w:ascii="Times New Roman" w:hAnsi="Times New Roman" w:cs="Times New Roman"/>
          <w:lang w:val="en-US"/>
        </w:rPr>
        <w:t>To understand female employers’ position in reproducing the silence surrounding the sexual harassment of domestic workers, therefore, we must consider not only the role racism and class inequalities play in relations among women, but also the role sexism plays in relations between husbands and wives, and mothers and sons.</w:t>
      </w:r>
    </w:p>
    <w:p w14:paraId="1013B660" w14:textId="77777777" w:rsidR="00940CC7" w:rsidRPr="0062440C" w:rsidRDefault="00940CC7" w:rsidP="00940CC7">
      <w:pPr>
        <w:spacing w:line="276" w:lineRule="auto"/>
        <w:jc w:val="both"/>
        <w:rPr>
          <w:rFonts w:ascii="Times New Roman" w:hAnsi="Times New Roman" w:cs="Times New Roman"/>
          <w:lang w:val="en-US"/>
        </w:rPr>
      </w:pPr>
      <w:r w:rsidRPr="00940CC7">
        <w:rPr>
          <w:rFonts w:ascii="Times New Roman" w:hAnsi="Times New Roman" w:cs="Times New Roman"/>
          <w:lang w:val="en-US"/>
        </w:rPr>
        <w:t>Comparing these two experiences of silence, the men’s silence about their whiteness</w:t>
      </w:r>
      <w:r w:rsidRPr="0062440C">
        <w:rPr>
          <w:rFonts w:ascii="Times New Roman" w:hAnsi="Times New Roman" w:cs="Times New Roman"/>
          <w:lang w:val="en-US"/>
        </w:rPr>
        <w:t xml:space="preserve"> and the women’s silence about sexual harassment, it is clear that, while the former are not aware of their silence about whiteness and in particular the role this silence plays in sexual harassment, the latter do recognize the silence of women abused by their employers. Furthermore, although domestic workers actively produce silence as an instrument for facing violence and dealing with prevailing structural limitations in order to react to this violence, they also acknowledge that this silence is problematic. While for the men silence is a way of not naming a specific aspect of sexist violence against domestic workers, namely that of racism, and of naturalizing this experience of racism, for the women silence is not only a simple absence of speech; it is an action they take in order to move on. Therefore, we must recognize that silence is used in tactical ways «and grounded in given cultural, social and economic circumstances» (Selijamaa and Siim, 2016: 10).</w:t>
      </w:r>
    </w:p>
    <w:p w14:paraId="5F483FBD" w14:textId="77777777" w:rsidR="00940CC7" w:rsidRPr="0062440C" w:rsidRDefault="00940CC7" w:rsidP="00940CC7">
      <w:pPr>
        <w:spacing w:line="276" w:lineRule="auto"/>
        <w:ind w:right="-60"/>
        <w:jc w:val="both"/>
        <w:rPr>
          <w:rFonts w:ascii="Times New Roman" w:hAnsi="Times New Roman" w:cs="Times New Roman"/>
          <w:lang w:val="en-US"/>
        </w:rPr>
      </w:pPr>
      <w:r w:rsidRPr="0062440C">
        <w:rPr>
          <w:rFonts w:ascii="Times New Roman" w:hAnsi="Times New Roman" w:cs="Times New Roman"/>
          <w:lang w:val="en-US"/>
        </w:rPr>
        <w:t xml:space="preserve">Silence can also function as a form of in-group complicity and solidarity: the men’s silence regarding their whiteness and its role in racism is a way of reproducing forms of racist oppression by rendering them invisible or casting them as trivial. The women’s silence, and the ability of the female workers and union organizers to recognize this silence, is a way of embracing the suffering involved in workplace harassment. It is also an expression of understanding, of the ability to create a protected space in which women can comprehend and overcome the structural difficulties entailed in naming these forms of violence. This silence stems from an awareness of the «dramatic differences in the power of opposing interlocutors» (Sheriff 2006: 120). The domestic workers’ awareness of this silence and the problematic role it plays in these forms of violence, as part of the overall conditions of exploitation they live under, represents a starting point from which they create the premises to overcome silence, to encourage self-disclosure and discussion in environments that are perceived as protected and in which their statements are </w:t>
      </w:r>
      <w:r w:rsidRPr="00940CC7">
        <w:rPr>
          <w:rFonts w:ascii="Times New Roman" w:hAnsi="Times New Roman" w:cs="Times New Roman"/>
          <w:lang w:val="en-US"/>
        </w:rPr>
        <w:t>recognized and appreciated. First and foremost, these environments are created and supported by the domestic workers unions, as these organizations are playing a pivotal role in breaking the silence around the phenomenon of sexual harassment and assault. Given this context, my research interviews</w:t>
      </w:r>
      <w:r w:rsidRPr="0062440C">
        <w:rPr>
          <w:rFonts w:ascii="Times New Roman" w:hAnsi="Times New Roman" w:cs="Times New Roman"/>
          <w:lang w:val="en-US"/>
        </w:rPr>
        <w:t>, although conducted by a white middle-class woman, may</w:t>
      </w:r>
      <w:r w:rsidRPr="00935846">
        <w:rPr>
          <w:rFonts w:ascii="Times New Roman" w:hAnsi="Times New Roman" w:cs="Times New Roman"/>
          <w:color w:val="000090"/>
          <w:lang w:val="en-US"/>
        </w:rPr>
        <w:t xml:space="preserve"> </w:t>
      </w:r>
      <w:r w:rsidRPr="0062440C">
        <w:rPr>
          <w:rFonts w:ascii="Times New Roman" w:hAnsi="Times New Roman" w:cs="Times New Roman"/>
          <w:lang w:val="en-US"/>
        </w:rPr>
        <w:t xml:space="preserve">have been seized </w:t>
      </w:r>
      <w:r>
        <w:rPr>
          <w:rFonts w:ascii="Times New Roman" w:hAnsi="Times New Roman" w:cs="Times New Roman"/>
          <w:lang w:val="en-US"/>
        </w:rPr>
        <w:t xml:space="preserve">on </w:t>
      </w:r>
      <w:r w:rsidRPr="0062440C">
        <w:rPr>
          <w:rFonts w:ascii="Times New Roman" w:hAnsi="Times New Roman" w:cs="Times New Roman"/>
          <w:lang w:val="en-US"/>
        </w:rPr>
        <w:t xml:space="preserve">by the women as an opportunity to grant value and significance to their experiences, promoting the chance to speak out rather than remaining silent.  </w:t>
      </w:r>
    </w:p>
    <w:p w14:paraId="71C21EB5" w14:textId="77777777" w:rsidR="00940CC7" w:rsidRPr="0062440C" w:rsidRDefault="00940CC7" w:rsidP="00940CC7">
      <w:pPr>
        <w:spacing w:line="276" w:lineRule="auto"/>
        <w:jc w:val="both"/>
        <w:rPr>
          <w:rFonts w:ascii="Times New Roman" w:hAnsi="Times New Roman" w:cs="Times New Roman"/>
          <w:lang w:val="en-US"/>
        </w:rPr>
      </w:pPr>
      <w:r w:rsidRPr="0062440C">
        <w:rPr>
          <w:rFonts w:ascii="Times New Roman" w:hAnsi="Times New Roman" w:cs="Times New Roman"/>
          <w:lang w:val="en-US"/>
        </w:rPr>
        <w:t xml:space="preserve">The women’s silence about instances of sexual harassment can also be understood as a strategy for not remembering, a way to forget the violence they endured, a violence combining sexism, classism and in many cases racism. In the men’s case, in contrast, their silence regarding their whiteness in general and the role it plays in their perception of harassment in particular is a way of affirming their hegemonic position and continuing to render their whiteness invisible. </w:t>
      </w:r>
    </w:p>
    <w:p w14:paraId="3F20F8EB" w14:textId="77777777" w:rsidR="00940CC7" w:rsidRPr="0062440C" w:rsidRDefault="00940CC7" w:rsidP="00940CC7">
      <w:pPr>
        <w:spacing w:line="276" w:lineRule="auto"/>
        <w:jc w:val="both"/>
        <w:rPr>
          <w:rFonts w:ascii="Times New Roman" w:hAnsi="Times New Roman" w:cs="Times New Roman"/>
          <w:lang w:val="en-US"/>
        </w:rPr>
      </w:pPr>
      <w:r w:rsidRPr="0062440C">
        <w:rPr>
          <w:rFonts w:ascii="Times New Roman" w:hAnsi="Times New Roman" w:cs="Times New Roman"/>
          <w:lang w:val="en-US"/>
        </w:rPr>
        <w:t>For both of the groups analyzed in this research, silence is a form of agency; the outcomes in the two cases are much different, however. In the women’s case, silence is recognized as part of a strategy of resistance, although they also identify it as an attitude that must be overcome in order to change power relations and their position within them. For the men, silence and the move to not recognize it as problematic are a way of performing and reproducing their position, of reproducing a pattern of social relations based on multiple forms of oppression. This kind of silence tends to represent power relations as inevitable. As Achino-Loeb writes, «silence is a vehicle for the exercise of power» because it «allows us to believe that the nonspoken is nonexistent» (2006: 3, 11).</w:t>
      </w:r>
    </w:p>
    <w:p w14:paraId="6EFA3040" w14:textId="77777777" w:rsidR="00940CC7" w:rsidRPr="0062440C" w:rsidRDefault="00940CC7" w:rsidP="00940CC7">
      <w:pPr>
        <w:spacing w:line="276" w:lineRule="auto"/>
        <w:jc w:val="both"/>
        <w:rPr>
          <w:rFonts w:ascii="Times New Roman" w:hAnsi="Times New Roman" w:cs="Times New Roman"/>
          <w:lang w:val="en-US"/>
        </w:rPr>
      </w:pPr>
      <w:r w:rsidRPr="0062440C">
        <w:rPr>
          <w:rFonts w:ascii="Times New Roman" w:hAnsi="Times New Roman" w:cs="Times New Roman"/>
          <w:lang w:val="en-US"/>
        </w:rPr>
        <w:t xml:space="preserve">The casual attitude the men displayed in talking about this assault and harassment shows that they and the larger environment they belong to consider these acts to be tolerable, albeit troublesome, behavior by virtue of their being inscribed in power relations they are intimately conscious of benefitting from. Precisely for this reason, the men know that this behavior might lead to rebellion. This is why some men, as domestic workers recounted, demanded that their victims remain silent. Although the uneven power relations are in favor of the male perpetrators, they seek to keep the domestic workers from speaking out. This may be a well-known and tolerated phenomenon in a certain white middle-class culture, but it is nonetheless necessary to keep it concealed as much as possible, even if in the end the «secret» is common knowledge. Domination is never completely safe from the possibility that it might be challenged by describing reality. Silence is imposed to keep this open secret: domestic workers are asked to remain silent regarding these abuses of power, but their silence cannot be enforced altogether. </w:t>
      </w:r>
    </w:p>
    <w:p w14:paraId="0F1A0223" w14:textId="77777777" w:rsidR="00940CC7" w:rsidRPr="00F0628A" w:rsidRDefault="00940CC7" w:rsidP="00940CC7">
      <w:pPr>
        <w:spacing w:line="276" w:lineRule="auto"/>
        <w:jc w:val="both"/>
        <w:rPr>
          <w:rFonts w:ascii="Times New Roman" w:hAnsi="Times New Roman" w:cs="Times New Roman"/>
          <w:color w:val="000090"/>
          <w:lang w:val="en-US"/>
        </w:rPr>
      </w:pPr>
    </w:p>
    <w:p w14:paraId="73D0A7FE" w14:textId="77777777" w:rsidR="00940CC7" w:rsidRPr="00F0628A" w:rsidRDefault="00940CC7" w:rsidP="00940CC7">
      <w:pPr>
        <w:spacing w:line="276" w:lineRule="auto"/>
        <w:jc w:val="both"/>
        <w:rPr>
          <w:rFonts w:ascii="Times New Roman" w:hAnsi="Times New Roman" w:cs="Times New Roman"/>
          <w:lang w:val="en-US"/>
        </w:rPr>
      </w:pPr>
    </w:p>
    <w:p w14:paraId="26C9ACB7" w14:textId="77777777" w:rsidR="00940CC7" w:rsidRPr="00F0628A" w:rsidRDefault="00940CC7" w:rsidP="005110E7">
      <w:pPr>
        <w:spacing w:line="276" w:lineRule="auto"/>
        <w:jc w:val="both"/>
        <w:outlineLvl w:val="0"/>
        <w:rPr>
          <w:rFonts w:ascii="Times New Roman" w:hAnsi="Times New Roman" w:cs="Times New Roman"/>
          <w:lang w:val="en-US"/>
        </w:rPr>
      </w:pPr>
      <w:r w:rsidRPr="00F0628A">
        <w:rPr>
          <w:rFonts w:ascii="Times New Roman" w:hAnsi="Times New Roman" w:cs="Times New Roman"/>
          <w:lang w:val="en-US"/>
        </w:rPr>
        <w:t>References</w:t>
      </w:r>
    </w:p>
    <w:p w14:paraId="21F3C29F" w14:textId="77777777" w:rsidR="00940CC7" w:rsidRPr="00F0628A" w:rsidRDefault="00940CC7" w:rsidP="00940CC7">
      <w:pPr>
        <w:spacing w:line="276" w:lineRule="auto"/>
        <w:jc w:val="both"/>
        <w:rPr>
          <w:rFonts w:ascii="Times New Roman" w:hAnsi="Times New Roman" w:cs="Times New Roman"/>
          <w:lang w:val="en-US"/>
        </w:rPr>
      </w:pPr>
    </w:p>
    <w:p w14:paraId="1F7E14F2"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Achino-Loeb, Maria-Luisa, 2006, Silence as the Currency of Power, in </w:t>
      </w:r>
      <w:r w:rsidRPr="00F0628A">
        <w:rPr>
          <w:rFonts w:ascii="Times New Roman" w:hAnsi="Times New Roman" w:cs="Times New Roman"/>
          <w:i/>
          <w:lang w:val="en-US"/>
        </w:rPr>
        <w:t xml:space="preserve">Silence. The Currency of Power, </w:t>
      </w:r>
      <w:r w:rsidRPr="00F0628A">
        <w:rPr>
          <w:rFonts w:ascii="Times New Roman" w:hAnsi="Times New Roman" w:cs="Times New Roman"/>
          <w:lang w:val="en-US"/>
        </w:rPr>
        <w:t>Achino-Loeb ed, London, Berghahn Books: 35-50.</w:t>
      </w:r>
    </w:p>
    <w:p w14:paraId="42F650D2" w14:textId="77777777" w:rsidR="00940CC7" w:rsidRPr="00F0628A" w:rsidRDefault="00940CC7" w:rsidP="00940CC7">
      <w:pPr>
        <w:spacing w:line="276" w:lineRule="auto"/>
        <w:jc w:val="both"/>
        <w:rPr>
          <w:rFonts w:ascii="Times New Roman" w:hAnsi="Times New Roman" w:cs="Times New Roman"/>
          <w:lang w:val="en-US"/>
        </w:rPr>
      </w:pPr>
    </w:p>
    <w:p w14:paraId="7E875802"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Cornwall, Andrea, Oliveira, Creuza and Gonçalves, Terezinha, 2013, If you don't see a light in the darkness, you must light a fire’: Brazilian Domestic Workers’ Struggle for Rights, in </w:t>
      </w:r>
      <w:r w:rsidRPr="00F0628A">
        <w:rPr>
          <w:rFonts w:ascii="Times New Roman" w:hAnsi="Times New Roman" w:cs="Times New Roman"/>
          <w:i/>
          <w:lang w:val="en-US"/>
        </w:rPr>
        <w:t xml:space="preserve">Organizing Women Workers in the Informal Economy. Beyond the Weapons of the Weak, </w:t>
      </w:r>
      <w:r w:rsidRPr="00F0628A">
        <w:rPr>
          <w:rFonts w:ascii="Times New Roman" w:hAnsi="Times New Roman" w:cs="Times New Roman"/>
          <w:lang w:val="en-US"/>
        </w:rPr>
        <w:t>Naila Kabeer, Ratna Sudarshan and Kirsty Milward eds, London, Zed Books: 149-180.</w:t>
      </w:r>
    </w:p>
    <w:p w14:paraId="29484F1F" w14:textId="77777777" w:rsidR="00940CC7" w:rsidRPr="00F0628A" w:rsidRDefault="00940CC7" w:rsidP="00940CC7">
      <w:pPr>
        <w:spacing w:line="276" w:lineRule="auto"/>
        <w:jc w:val="both"/>
        <w:rPr>
          <w:rFonts w:ascii="Times New Roman" w:hAnsi="Times New Roman" w:cs="Times New Roman"/>
          <w:lang w:val="en-US"/>
        </w:rPr>
      </w:pPr>
    </w:p>
    <w:p w14:paraId="56101E9E"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Crapanzano, Vincent, 2008, Engaging with Silence. Interview with Vincent Crapanzano, Interview by Chowra Makaremi, </w:t>
      </w:r>
      <w:r w:rsidRPr="00F0628A">
        <w:rPr>
          <w:rFonts w:ascii="Times New Roman" w:hAnsi="Times New Roman" w:cs="Times New Roman"/>
          <w:i/>
          <w:lang w:val="en-US"/>
        </w:rPr>
        <w:t>Altérités</w:t>
      </w:r>
      <w:r w:rsidRPr="00F0628A">
        <w:rPr>
          <w:rFonts w:ascii="Times New Roman" w:hAnsi="Times New Roman" w:cs="Times New Roman"/>
          <w:lang w:val="en-US"/>
        </w:rPr>
        <w:t>, 2: 33-45.</w:t>
      </w:r>
    </w:p>
    <w:p w14:paraId="437382BE" w14:textId="77777777" w:rsidR="00940CC7" w:rsidRPr="00F0628A" w:rsidRDefault="00940CC7" w:rsidP="00940CC7">
      <w:pPr>
        <w:spacing w:line="276" w:lineRule="auto"/>
        <w:jc w:val="both"/>
        <w:rPr>
          <w:rFonts w:ascii="Times New Roman" w:hAnsi="Times New Roman" w:cs="Times New Roman"/>
          <w:lang w:val="en-US"/>
        </w:rPr>
      </w:pPr>
    </w:p>
    <w:p w14:paraId="416B89B7"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DeSouza, Eros, Cerqueira, Elder, 2009, From the Kitchen to the Bedroom, </w:t>
      </w:r>
      <w:r w:rsidRPr="00F0628A">
        <w:rPr>
          <w:rFonts w:ascii="Times New Roman" w:hAnsi="Times New Roman" w:cs="Times New Roman"/>
          <w:i/>
          <w:lang w:val="en-US"/>
        </w:rPr>
        <w:t>Journal of Interpersonal Violence</w:t>
      </w:r>
      <w:r w:rsidRPr="00F0628A">
        <w:rPr>
          <w:rFonts w:ascii="Times New Roman" w:hAnsi="Times New Roman" w:cs="Times New Roman"/>
          <w:lang w:val="en-US"/>
        </w:rPr>
        <w:t xml:space="preserve"> 24, 8: 1264-1284.</w:t>
      </w:r>
    </w:p>
    <w:p w14:paraId="558F1163" w14:textId="77777777" w:rsidR="00940CC7" w:rsidRPr="00F0628A" w:rsidRDefault="00940CC7" w:rsidP="00940CC7">
      <w:pPr>
        <w:spacing w:line="276" w:lineRule="auto"/>
        <w:jc w:val="both"/>
        <w:rPr>
          <w:rFonts w:ascii="Times New Roman" w:hAnsi="Times New Roman" w:cs="Times New Roman"/>
          <w:lang w:val="en-US"/>
        </w:rPr>
      </w:pPr>
    </w:p>
    <w:p w14:paraId="6C9AEFFC" w14:textId="77777777" w:rsidR="00940CC7" w:rsidRPr="00F0628A" w:rsidRDefault="00940CC7" w:rsidP="005110E7">
      <w:pPr>
        <w:spacing w:line="276" w:lineRule="auto"/>
        <w:jc w:val="both"/>
        <w:outlineLvl w:val="0"/>
        <w:rPr>
          <w:rFonts w:ascii="Times New Roman" w:hAnsi="Times New Roman" w:cs="Times New Roman"/>
          <w:lang w:val="en-US"/>
        </w:rPr>
      </w:pPr>
      <w:r w:rsidRPr="00F0628A">
        <w:rPr>
          <w:rFonts w:ascii="Times New Roman" w:hAnsi="Times New Roman" w:cs="Times New Roman"/>
          <w:lang w:val="en-US"/>
        </w:rPr>
        <w:t xml:space="preserve">Favret-Saada, Jeanne, 1990, Être affecté, </w:t>
      </w:r>
      <w:r w:rsidRPr="00F0628A">
        <w:rPr>
          <w:rFonts w:ascii="Times New Roman" w:hAnsi="Times New Roman" w:cs="Times New Roman"/>
          <w:i/>
          <w:lang w:val="en-US"/>
        </w:rPr>
        <w:t>Gradhiva</w:t>
      </w:r>
      <w:r w:rsidRPr="00F0628A">
        <w:rPr>
          <w:rFonts w:ascii="Times New Roman" w:hAnsi="Times New Roman" w:cs="Times New Roman"/>
          <w:lang w:val="en-US"/>
        </w:rPr>
        <w:t xml:space="preserve">, 8: 3-9.  </w:t>
      </w:r>
    </w:p>
    <w:p w14:paraId="0EF57B67" w14:textId="77777777" w:rsidR="00940CC7" w:rsidRPr="00F0628A" w:rsidRDefault="00940CC7" w:rsidP="00940CC7">
      <w:pPr>
        <w:spacing w:line="276" w:lineRule="auto"/>
        <w:jc w:val="both"/>
        <w:rPr>
          <w:rFonts w:ascii="Times New Roman" w:hAnsi="Times New Roman" w:cs="Times New Roman"/>
          <w:lang w:val="en-US"/>
        </w:rPr>
      </w:pPr>
    </w:p>
    <w:p w14:paraId="7A8BE4C6"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Frankenberg, Ruth, 1993, </w:t>
      </w:r>
      <w:r w:rsidRPr="00F0628A">
        <w:rPr>
          <w:rFonts w:ascii="Times New Roman" w:hAnsi="Times New Roman" w:cs="Times New Roman"/>
          <w:i/>
          <w:lang w:val="en-US"/>
        </w:rPr>
        <w:t>White women, race matters. The social construction of whiteness</w:t>
      </w:r>
      <w:r w:rsidRPr="00F0628A">
        <w:rPr>
          <w:rFonts w:ascii="Times New Roman" w:hAnsi="Times New Roman" w:cs="Times New Roman"/>
          <w:lang w:val="en-US"/>
        </w:rPr>
        <w:t>, Minneapolis, University of Minnesota Press.</w:t>
      </w:r>
    </w:p>
    <w:p w14:paraId="63D46F45" w14:textId="77777777" w:rsidR="00940CC7" w:rsidRPr="00F0628A" w:rsidRDefault="00940CC7" w:rsidP="00940CC7">
      <w:pPr>
        <w:spacing w:line="276" w:lineRule="auto"/>
        <w:jc w:val="both"/>
        <w:rPr>
          <w:rFonts w:ascii="Times New Roman" w:hAnsi="Times New Roman" w:cs="Times New Roman"/>
          <w:lang w:val="en-US"/>
        </w:rPr>
      </w:pPr>
    </w:p>
    <w:p w14:paraId="67BDA745" w14:textId="77777777" w:rsidR="00940CC7" w:rsidRPr="00940CC7"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Gal, Susan, 1991, Between Speech and Silence: The Problematics of Research on Language and Gender, in </w:t>
      </w:r>
      <w:r w:rsidRPr="00F0628A">
        <w:rPr>
          <w:rFonts w:ascii="Times New Roman" w:hAnsi="Times New Roman" w:cs="Times New Roman"/>
          <w:i/>
          <w:lang w:val="en-US"/>
        </w:rPr>
        <w:t>Gender at the Crossroads of Knowledge,</w:t>
      </w:r>
      <w:r w:rsidRPr="00F0628A">
        <w:rPr>
          <w:rFonts w:ascii="Times New Roman" w:hAnsi="Times New Roman" w:cs="Times New Roman"/>
          <w:lang w:val="en-US"/>
        </w:rPr>
        <w:t xml:space="preserve"> Micaela di Leonardo ed, Berkeley, University of </w:t>
      </w:r>
      <w:r w:rsidRPr="00940CC7">
        <w:rPr>
          <w:rFonts w:ascii="Times New Roman" w:hAnsi="Times New Roman" w:cs="Times New Roman"/>
          <w:lang w:val="en-US"/>
        </w:rPr>
        <w:t>California Press: 175-203.</w:t>
      </w:r>
    </w:p>
    <w:p w14:paraId="71C6EFE9" w14:textId="77777777" w:rsidR="00940CC7" w:rsidRPr="00940CC7" w:rsidRDefault="00940CC7" w:rsidP="00940CC7">
      <w:pPr>
        <w:spacing w:line="276" w:lineRule="auto"/>
        <w:jc w:val="both"/>
        <w:rPr>
          <w:rFonts w:ascii="Times New Roman" w:hAnsi="Times New Roman" w:cs="Times New Roman"/>
          <w:lang w:val="en-US"/>
        </w:rPr>
      </w:pPr>
    </w:p>
    <w:p w14:paraId="77EEA26C" w14:textId="77777777" w:rsidR="00940CC7" w:rsidRPr="00940CC7" w:rsidRDefault="00940CC7" w:rsidP="005110E7">
      <w:pPr>
        <w:spacing w:line="276" w:lineRule="auto"/>
        <w:jc w:val="both"/>
        <w:outlineLvl w:val="0"/>
        <w:rPr>
          <w:rFonts w:ascii="Times New Roman" w:hAnsi="Times New Roman" w:cs="Times New Roman"/>
        </w:rPr>
      </w:pPr>
      <w:r w:rsidRPr="00940CC7">
        <w:rPr>
          <w:rFonts w:ascii="Times New Roman" w:hAnsi="Times New Roman" w:cs="Times New Roman"/>
        </w:rPr>
        <w:t xml:space="preserve">Guimarães, Antônio Sérgio Alfredo, 2002, </w:t>
      </w:r>
      <w:r w:rsidRPr="00940CC7">
        <w:rPr>
          <w:rFonts w:ascii="Times New Roman" w:hAnsi="Times New Roman" w:cs="Times New Roman"/>
          <w:i/>
        </w:rPr>
        <w:t>Classes, Raças e Democracia</w:t>
      </w:r>
      <w:r w:rsidRPr="00940CC7">
        <w:rPr>
          <w:rFonts w:ascii="Times New Roman" w:hAnsi="Times New Roman" w:cs="Times New Roman"/>
        </w:rPr>
        <w:t xml:space="preserve">, São Paulo, Editora 34.  </w:t>
      </w:r>
    </w:p>
    <w:p w14:paraId="18D9EEEA" w14:textId="77777777" w:rsidR="00940CC7" w:rsidRPr="00940CC7" w:rsidRDefault="00940CC7" w:rsidP="00940CC7">
      <w:pPr>
        <w:spacing w:line="276" w:lineRule="auto"/>
        <w:jc w:val="both"/>
        <w:rPr>
          <w:rFonts w:ascii="Times New Roman" w:hAnsi="Times New Roman" w:cs="Times New Roman"/>
        </w:rPr>
      </w:pPr>
    </w:p>
    <w:p w14:paraId="7BAF4D36" w14:textId="77777777" w:rsidR="00940CC7" w:rsidRPr="00F0628A" w:rsidRDefault="00940CC7" w:rsidP="00940CC7">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Goldstein, Donna, 2003, </w:t>
      </w:r>
      <w:r w:rsidRPr="00940CC7">
        <w:rPr>
          <w:rFonts w:ascii="Times New Roman" w:hAnsi="Times New Roman" w:cs="Times New Roman"/>
          <w:i/>
          <w:lang w:val="en-US"/>
        </w:rPr>
        <w:t>Laughter out of Place. Race, Class, Violence, and Sexuality in a Rio Shantytown</w:t>
      </w:r>
      <w:r w:rsidRPr="00940CC7">
        <w:rPr>
          <w:rFonts w:ascii="Times New Roman" w:hAnsi="Times New Roman" w:cs="Times New Roman"/>
          <w:lang w:val="en-US"/>
        </w:rPr>
        <w:t xml:space="preserve">, Berkeley and Los Angeles, University of </w:t>
      </w:r>
      <w:del w:id="11" w:author="Utente di Microsoft Office" w:date="2018-06-02T16:48:00Z">
        <w:r w:rsidRPr="00940CC7" w:rsidDel="00B65A27">
          <w:rPr>
            <w:rFonts w:ascii="Times New Roman" w:hAnsi="Times New Roman" w:cs="Times New Roman"/>
            <w:lang w:val="en-US"/>
          </w:rPr>
          <w:delText xml:space="preserve"> </w:delText>
        </w:r>
      </w:del>
      <w:r w:rsidRPr="00940CC7">
        <w:rPr>
          <w:rFonts w:ascii="Times New Roman" w:hAnsi="Times New Roman" w:cs="Times New Roman"/>
          <w:lang w:val="en-US"/>
        </w:rPr>
        <w:t>California Press.</w:t>
      </w:r>
    </w:p>
    <w:p w14:paraId="0F321864" w14:textId="77777777" w:rsidR="00940CC7" w:rsidRPr="00F0628A" w:rsidRDefault="00940CC7" w:rsidP="00940CC7">
      <w:pPr>
        <w:spacing w:line="276" w:lineRule="auto"/>
        <w:jc w:val="both"/>
        <w:rPr>
          <w:rFonts w:ascii="Times New Roman" w:hAnsi="Times New Roman" w:cs="Times New Roman"/>
          <w:lang w:val="en-US"/>
        </w:rPr>
      </w:pPr>
    </w:p>
    <w:p w14:paraId="0FDE6CE7" w14:textId="77777777" w:rsidR="00940CC7" w:rsidRPr="00F0628A" w:rsidRDefault="00940CC7" w:rsidP="00940CC7">
      <w:pPr>
        <w:spacing w:line="360" w:lineRule="auto"/>
        <w:jc w:val="both"/>
        <w:rPr>
          <w:rFonts w:ascii="Times New Roman" w:hAnsi="Times New Roman" w:cs="Times New Roman"/>
          <w:lang w:val="en-US"/>
        </w:rPr>
      </w:pPr>
      <w:r>
        <w:rPr>
          <w:rFonts w:ascii="Times New Roman" w:hAnsi="Times New Roman" w:cs="Times New Roman"/>
        </w:rPr>
        <w:t xml:space="preserve">Gonzalez, Lelia, 1983, </w:t>
      </w:r>
      <w:r w:rsidRPr="00CF69E4">
        <w:rPr>
          <w:rFonts w:ascii="Times New Roman" w:hAnsi="Times New Roman" w:cs="Times New Roman"/>
        </w:rPr>
        <w:t>Racismo e</w:t>
      </w:r>
      <w:r>
        <w:rPr>
          <w:rFonts w:ascii="Times New Roman" w:hAnsi="Times New Roman" w:cs="Times New Roman"/>
        </w:rPr>
        <w:t xml:space="preserve"> sexismo na cultura brasileira,</w:t>
      </w:r>
      <w:r w:rsidRPr="00CF69E4">
        <w:rPr>
          <w:rFonts w:ascii="Times New Roman" w:hAnsi="Times New Roman" w:cs="Times New Roman"/>
        </w:rPr>
        <w:t xml:space="preserve"> </w:t>
      </w:r>
      <w:r w:rsidRPr="00CF69E4">
        <w:rPr>
          <w:rFonts w:ascii="Times New Roman" w:hAnsi="Times New Roman" w:cs="Times New Roman"/>
          <w:i/>
        </w:rPr>
        <w:t xml:space="preserve">Ciências Sociais Hoje. </w:t>
      </w:r>
      <w:r w:rsidRPr="00F0628A">
        <w:rPr>
          <w:rFonts w:ascii="Times New Roman" w:hAnsi="Times New Roman" w:cs="Times New Roman"/>
          <w:i/>
          <w:lang w:val="en-US"/>
        </w:rPr>
        <w:t>Anpocs</w:t>
      </w:r>
      <w:r w:rsidRPr="00F0628A">
        <w:rPr>
          <w:rFonts w:ascii="Times New Roman" w:hAnsi="Times New Roman" w:cs="Times New Roman"/>
          <w:lang w:val="en-US"/>
        </w:rPr>
        <w:t xml:space="preserve"> </w:t>
      </w:r>
      <w:del w:id="12" w:author="Utente di Microsoft Office" w:date="2018-06-02T16:48:00Z">
        <w:r w:rsidRPr="00F0628A" w:rsidDel="00B65A27">
          <w:rPr>
            <w:rFonts w:ascii="Times New Roman" w:hAnsi="Times New Roman" w:cs="Times New Roman"/>
            <w:lang w:val="en-US"/>
          </w:rPr>
          <w:delText xml:space="preserve"> </w:delText>
        </w:r>
      </w:del>
      <w:r w:rsidRPr="00F0628A">
        <w:rPr>
          <w:rFonts w:ascii="Times New Roman" w:hAnsi="Times New Roman" w:cs="Times New Roman"/>
          <w:lang w:val="en-US"/>
        </w:rPr>
        <w:t>2: 223-244.</w:t>
      </w:r>
    </w:p>
    <w:p w14:paraId="630492B6" w14:textId="77777777" w:rsidR="00940CC7" w:rsidRPr="00F0628A" w:rsidRDefault="00940CC7" w:rsidP="00940CC7">
      <w:pPr>
        <w:spacing w:line="276" w:lineRule="auto"/>
        <w:jc w:val="both"/>
        <w:rPr>
          <w:rFonts w:ascii="Times New Roman" w:hAnsi="Times New Roman" w:cs="Times New Roman"/>
          <w:lang w:val="en-US"/>
        </w:rPr>
      </w:pPr>
    </w:p>
    <w:p w14:paraId="417D442E"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McIntosh, Peggy, 1997, White Privilege and Male Privilege: A Personal Account of Coming to See Correspondences through Work in Women’s Studies, in </w:t>
      </w:r>
      <w:r w:rsidRPr="00F0628A">
        <w:rPr>
          <w:rFonts w:ascii="Times New Roman" w:hAnsi="Times New Roman" w:cs="Times New Roman"/>
          <w:i/>
          <w:lang w:val="en-US"/>
        </w:rPr>
        <w:t>Critical White Studies. Looking Behind the Mirror</w:t>
      </w:r>
      <w:r w:rsidRPr="00F0628A">
        <w:rPr>
          <w:rFonts w:ascii="Times New Roman" w:hAnsi="Times New Roman" w:cs="Times New Roman"/>
          <w:lang w:val="en-US"/>
        </w:rPr>
        <w:t>, Richard Delgado and Jean Stefanic eds, Philadelphia, Temple University Press: 291-299.</w:t>
      </w:r>
    </w:p>
    <w:p w14:paraId="7DAD8069" w14:textId="77777777" w:rsidR="00940CC7" w:rsidRPr="00F0628A" w:rsidRDefault="00940CC7" w:rsidP="00940CC7">
      <w:pPr>
        <w:spacing w:line="276" w:lineRule="auto"/>
        <w:jc w:val="both"/>
        <w:rPr>
          <w:rFonts w:ascii="Times New Roman" w:hAnsi="Times New Roman" w:cs="Times New Roman"/>
          <w:lang w:val="en-US"/>
        </w:rPr>
      </w:pPr>
    </w:p>
    <w:p w14:paraId="042424F9" w14:textId="77777777" w:rsidR="00940CC7" w:rsidRDefault="00940CC7" w:rsidP="00940CC7">
      <w:pPr>
        <w:spacing w:line="276" w:lineRule="auto"/>
        <w:jc w:val="both"/>
        <w:rPr>
          <w:rFonts w:ascii="Times New Roman" w:hAnsi="Times New Roman" w:cs="Times New Roman"/>
        </w:rPr>
      </w:pPr>
      <w:r w:rsidRPr="004C002F">
        <w:rPr>
          <w:rFonts w:ascii="Times New Roman" w:hAnsi="Times New Roman" w:cs="Times New Roman"/>
        </w:rPr>
        <w:t>Mori, Natalia, Fleischer, Soraya, Figueiredo, Ângela, Bernardi</w:t>
      </w:r>
      <w:r>
        <w:rPr>
          <w:rFonts w:ascii="Times New Roman" w:hAnsi="Times New Roman" w:cs="Times New Roman"/>
        </w:rPr>
        <w:t>no-Costa, Joaze and Cruz, Tânia, 2011,</w:t>
      </w:r>
      <w:r w:rsidRPr="004C002F">
        <w:rPr>
          <w:rFonts w:ascii="Times New Roman" w:hAnsi="Times New Roman" w:cs="Times New Roman"/>
        </w:rPr>
        <w:t xml:space="preserve"> </w:t>
      </w:r>
      <w:r w:rsidRPr="00251D43">
        <w:rPr>
          <w:rFonts w:ascii="Times New Roman" w:hAnsi="Times New Roman" w:cs="Times New Roman"/>
          <w:i/>
        </w:rPr>
        <w:t>Tensões e experiências: Um retrato das trabalhadoras domésticas de Brasília e Salvador</w:t>
      </w:r>
      <w:r>
        <w:rPr>
          <w:rFonts w:ascii="Times New Roman" w:hAnsi="Times New Roman" w:cs="Times New Roman"/>
        </w:rPr>
        <w:t>, Brasília,</w:t>
      </w:r>
      <w:r w:rsidRPr="004C002F">
        <w:rPr>
          <w:rFonts w:ascii="Times New Roman" w:hAnsi="Times New Roman" w:cs="Times New Roman"/>
        </w:rPr>
        <w:t xml:space="preserve"> Centro Feminista de Estudos e Assessoria. </w:t>
      </w:r>
    </w:p>
    <w:p w14:paraId="79AB1C6D" w14:textId="77777777" w:rsidR="00940CC7" w:rsidRPr="004F1110" w:rsidRDefault="00940CC7" w:rsidP="00940CC7">
      <w:pPr>
        <w:spacing w:line="276" w:lineRule="auto"/>
        <w:jc w:val="both"/>
        <w:rPr>
          <w:rFonts w:ascii="Times New Roman" w:hAnsi="Times New Roman" w:cs="Times New Roman"/>
        </w:rPr>
      </w:pPr>
    </w:p>
    <w:p w14:paraId="346E75BD" w14:textId="77777777" w:rsidR="00940CC7" w:rsidRPr="00F0628A" w:rsidRDefault="00940CC7" w:rsidP="005110E7">
      <w:pPr>
        <w:spacing w:line="276" w:lineRule="auto"/>
        <w:jc w:val="both"/>
        <w:outlineLvl w:val="0"/>
        <w:rPr>
          <w:rFonts w:ascii="Times New Roman" w:hAnsi="Times New Roman" w:cs="Times New Roman"/>
          <w:lang w:val="en-US"/>
        </w:rPr>
      </w:pPr>
      <w:r w:rsidRPr="00F0628A">
        <w:rPr>
          <w:rFonts w:ascii="Times New Roman" w:hAnsi="Times New Roman" w:cs="Times New Roman"/>
          <w:lang w:val="en-US"/>
        </w:rPr>
        <w:t xml:space="preserve">Pinçon, Michel, Pinçon-Charlot Monique, 2002, </w:t>
      </w:r>
      <w:r w:rsidRPr="00F0628A">
        <w:rPr>
          <w:rFonts w:ascii="Times New Roman" w:hAnsi="Times New Roman" w:cs="Times New Roman"/>
          <w:i/>
          <w:lang w:val="en-US"/>
        </w:rPr>
        <w:t>Voyage en grande bourgeoisie</w:t>
      </w:r>
      <w:r w:rsidRPr="00F0628A">
        <w:rPr>
          <w:rFonts w:ascii="Times New Roman" w:hAnsi="Times New Roman" w:cs="Times New Roman"/>
          <w:lang w:val="en-US"/>
        </w:rPr>
        <w:t>, Paris, PUF.</w:t>
      </w:r>
    </w:p>
    <w:p w14:paraId="0CA79C1F" w14:textId="77777777" w:rsidR="00940CC7" w:rsidRPr="00F0628A" w:rsidRDefault="00940CC7" w:rsidP="00940CC7">
      <w:pPr>
        <w:spacing w:line="276" w:lineRule="auto"/>
        <w:jc w:val="both"/>
        <w:rPr>
          <w:rFonts w:ascii="Times New Roman" w:hAnsi="Times New Roman" w:cs="Times New Roman"/>
          <w:lang w:val="en-US"/>
        </w:rPr>
      </w:pPr>
    </w:p>
    <w:p w14:paraId="151CF72E" w14:textId="77777777" w:rsidR="00940CC7"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Pinheiro, Luana, Fontoura, Natália and Pedrosa, Cláudia, 2011, Situação atual das trabalhadoras domésticas no país, in </w:t>
      </w:r>
      <w:r w:rsidRPr="00F0628A">
        <w:rPr>
          <w:rFonts w:ascii="Times New Roman" w:hAnsi="Times New Roman" w:cs="Times New Roman"/>
          <w:i/>
          <w:lang w:val="en-US"/>
        </w:rPr>
        <w:t>Tensões e experiências: Um retrato das trabalhadoras domésticas de Brasília e Salvador</w:t>
      </w:r>
      <w:r w:rsidRPr="00F0628A">
        <w:rPr>
          <w:rFonts w:ascii="Times New Roman" w:hAnsi="Times New Roman" w:cs="Times New Roman"/>
          <w:lang w:val="en-US"/>
        </w:rPr>
        <w:t xml:space="preserve">, Natalia Mori, Soraya Fleischer, Ângela Figueiredo, Joaze Bernardino-Costa and Tânia Cruz eds, Brasília, Centro Feminista de Estudos e Assessoria: 33-69.  </w:t>
      </w:r>
    </w:p>
    <w:p w14:paraId="13434FBE" w14:textId="77777777" w:rsidR="00940CC7" w:rsidRDefault="00940CC7" w:rsidP="00940CC7">
      <w:pPr>
        <w:spacing w:line="276" w:lineRule="auto"/>
        <w:jc w:val="both"/>
        <w:rPr>
          <w:rFonts w:ascii="Times New Roman" w:hAnsi="Times New Roman" w:cs="Times New Roman"/>
          <w:lang w:val="en-US"/>
        </w:rPr>
      </w:pPr>
    </w:p>
    <w:p w14:paraId="1856F010" w14:textId="77777777" w:rsidR="00940CC7" w:rsidRPr="00940CC7" w:rsidRDefault="00940CC7" w:rsidP="00940CC7">
      <w:pPr>
        <w:spacing w:line="276" w:lineRule="auto"/>
        <w:jc w:val="both"/>
        <w:rPr>
          <w:rFonts w:ascii="Times New Roman" w:hAnsi="Times New Roman" w:cs="Times New Roman"/>
        </w:rPr>
      </w:pPr>
      <w:r w:rsidRPr="00940CC7">
        <w:rPr>
          <w:rFonts w:ascii="Times New Roman" w:hAnsi="Times New Roman" w:cs="Times New Roman"/>
        </w:rPr>
        <w:t xml:space="preserve">Ribeiro Corossacz, Valeria, 2005, </w:t>
      </w:r>
      <w:r w:rsidRPr="00940CC7">
        <w:rPr>
          <w:rFonts w:ascii="Times New Roman" w:hAnsi="Times New Roman" w:cs="Times New Roman"/>
          <w:i/>
        </w:rPr>
        <w:t>Razzismo, meticciato, democrazia razziale. Le politiche della razza in Brasile</w:t>
      </w:r>
      <w:r w:rsidRPr="00940CC7">
        <w:rPr>
          <w:rFonts w:ascii="Times New Roman" w:hAnsi="Times New Roman" w:cs="Times New Roman"/>
        </w:rPr>
        <w:t>, Soveria Mannelli, Rubbettino.</w:t>
      </w:r>
    </w:p>
    <w:p w14:paraId="5A444697" w14:textId="77777777" w:rsidR="00940CC7" w:rsidRPr="00940CC7" w:rsidRDefault="00940CC7" w:rsidP="00940CC7">
      <w:pPr>
        <w:spacing w:line="276" w:lineRule="auto"/>
        <w:jc w:val="both"/>
        <w:rPr>
          <w:rFonts w:ascii="Times New Roman" w:hAnsi="Times New Roman" w:cs="Times New Roman"/>
        </w:rPr>
      </w:pPr>
    </w:p>
    <w:p w14:paraId="0854F237" w14:textId="77777777" w:rsidR="00940CC7" w:rsidRPr="00940CC7" w:rsidRDefault="00940CC7" w:rsidP="00940CC7">
      <w:pPr>
        <w:spacing w:line="276" w:lineRule="auto"/>
        <w:jc w:val="both"/>
        <w:rPr>
          <w:rFonts w:ascii="Times New Roman" w:hAnsi="Times New Roman" w:cs="Times New Roman"/>
        </w:rPr>
      </w:pPr>
      <w:r w:rsidRPr="00940CC7">
        <w:rPr>
          <w:rFonts w:ascii="Times New Roman" w:hAnsi="Times New Roman" w:cs="Times New Roman"/>
        </w:rPr>
        <w:t xml:space="preserve">___ 2016, Molestie sessuali nel lavoro domestico e passato schiavista. Un’indagine tra lavoratrici e sindacaliste in Brasile, in </w:t>
      </w:r>
      <w:r w:rsidRPr="00940CC7">
        <w:rPr>
          <w:rFonts w:ascii="Times New Roman" w:hAnsi="Times New Roman" w:cs="Times New Roman"/>
          <w:i/>
        </w:rPr>
        <w:t>Variazioni africane. Saggi di antropologia e storia</w:t>
      </w:r>
      <w:r w:rsidRPr="00940CC7">
        <w:rPr>
          <w:rFonts w:ascii="Times New Roman" w:hAnsi="Times New Roman" w:cs="Times New Roman"/>
        </w:rPr>
        <w:t>, Fabio Viti ed., Modena, Il Fiorino: 149-175.</w:t>
      </w:r>
    </w:p>
    <w:p w14:paraId="3DDCD5E9" w14:textId="77777777" w:rsidR="00940CC7" w:rsidRPr="00940CC7" w:rsidRDefault="00940CC7" w:rsidP="00940CC7">
      <w:pPr>
        <w:spacing w:line="276" w:lineRule="auto"/>
        <w:jc w:val="both"/>
        <w:rPr>
          <w:rFonts w:ascii="Times New Roman" w:hAnsi="Times New Roman" w:cs="Times New Roman"/>
        </w:rPr>
      </w:pPr>
    </w:p>
    <w:p w14:paraId="5C0732BF" w14:textId="77777777" w:rsidR="00940CC7" w:rsidRPr="00940CC7" w:rsidRDefault="00940CC7" w:rsidP="00940CC7">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___ 2017, Lutte des travailleuses domestiques au Brésil. Racisme, sexisme et inégalités de classe, </w:t>
      </w:r>
      <w:r w:rsidRPr="00940CC7">
        <w:rPr>
          <w:rFonts w:ascii="Times New Roman" w:hAnsi="Times New Roman" w:cs="Times New Roman"/>
          <w:i/>
          <w:lang w:val="en-US"/>
        </w:rPr>
        <w:t>Journal des Anthropologues, Racisme et Sexisme. Femmage à V. de Rudder, G. Guillaumin N.-C. Mathieu</w:t>
      </w:r>
      <w:r w:rsidRPr="00940CC7">
        <w:rPr>
          <w:rFonts w:ascii="Times New Roman" w:hAnsi="Times New Roman" w:cs="Times New Roman"/>
          <w:lang w:val="en-US"/>
        </w:rPr>
        <w:t xml:space="preserve">, 150-151: 159- 80. </w:t>
      </w:r>
    </w:p>
    <w:p w14:paraId="1B32A0D5" w14:textId="77777777" w:rsidR="00940CC7" w:rsidRPr="00940CC7" w:rsidRDefault="00940CC7" w:rsidP="00940CC7">
      <w:pPr>
        <w:spacing w:line="276" w:lineRule="auto"/>
        <w:jc w:val="both"/>
        <w:rPr>
          <w:rFonts w:ascii="Times New Roman" w:hAnsi="Times New Roman" w:cs="Times New Roman"/>
          <w:lang w:val="en-US"/>
        </w:rPr>
      </w:pPr>
    </w:p>
    <w:p w14:paraId="0050BDE3" w14:textId="77777777" w:rsidR="00940CC7" w:rsidRPr="00940CC7" w:rsidRDefault="00940CC7" w:rsidP="00940CC7">
      <w:pPr>
        <w:spacing w:line="276" w:lineRule="auto"/>
        <w:jc w:val="both"/>
        <w:rPr>
          <w:rFonts w:ascii="Times New Roman" w:hAnsi="Times New Roman" w:cs="Times New Roman"/>
          <w:lang w:val="en-US"/>
        </w:rPr>
      </w:pPr>
      <w:r w:rsidRPr="00940CC7">
        <w:rPr>
          <w:rFonts w:ascii="Times New Roman" w:hAnsi="Times New Roman" w:cs="Times New Roman"/>
          <w:lang w:val="en-US"/>
        </w:rPr>
        <w:t xml:space="preserve">___ 2018, </w:t>
      </w:r>
      <w:r w:rsidRPr="00940CC7">
        <w:rPr>
          <w:rFonts w:ascii="Times New Roman" w:hAnsi="Times New Roman" w:cs="Times New Roman"/>
          <w:i/>
          <w:lang w:val="en-US"/>
        </w:rPr>
        <w:t>White middle-class men in Rio de Janeiro. The making of a dominant subject</w:t>
      </w:r>
      <w:r w:rsidRPr="00940CC7">
        <w:rPr>
          <w:rFonts w:ascii="Times New Roman" w:hAnsi="Times New Roman" w:cs="Times New Roman"/>
          <w:lang w:val="en-US"/>
        </w:rPr>
        <w:t>, Lanham, New York, London, Lexington Books.</w:t>
      </w:r>
    </w:p>
    <w:p w14:paraId="34914AEA" w14:textId="77777777" w:rsidR="00940CC7" w:rsidRPr="00940CC7" w:rsidRDefault="00940CC7" w:rsidP="00940CC7">
      <w:pPr>
        <w:spacing w:line="276" w:lineRule="auto"/>
        <w:jc w:val="both"/>
        <w:rPr>
          <w:rFonts w:ascii="Times New Roman" w:hAnsi="Times New Roman" w:cs="Times New Roman"/>
          <w:lang w:val="en-US"/>
        </w:rPr>
      </w:pPr>
    </w:p>
    <w:p w14:paraId="44F3B53F" w14:textId="77777777" w:rsidR="00940CC7" w:rsidRPr="00940CC7" w:rsidRDefault="00940CC7" w:rsidP="00940CC7">
      <w:pPr>
        <w:spacing w:line="276" w:lineRule="auto"/>
        <w:jc w:val="both"/>
        <w:rPr>
          <w:rFonts w:ascii="Times New Roman" w:hAnsi="Times New Roman" w:cs="Times New Roman"/>
        </w:rPr>
      </w:pPr>
      <w:r w:rsidRPr="00940CC7">
        <w:rPr>
          <w:rFonts w:ascii="Times New Roman" w:hAnsi="Times New Roman" w:cs="Times New Roman"/>
        </w:rPr>
        <w:t xml:space="preserve">Santos-Stubbe, Chirley dos, 1998, Cor, cultura e sociedade: a questão da etnicidade entre as empregadas domésticas, </w:t>
      </w:r>
      <w:r w:rsidRPr="00940CC7">
        <w:rPr>
          <w:rFonts w:ascii="Times New Roman" w:hAnsi="Times New Roman" w:cs="Times New Roman"/>
          <w:i/>
        </w:rPr>
        <w:t>Estudos afro-asiáticos</w:t>
      </w:r>
      <w:r w:rsidRPr="00940CC7">
        <w:rPr>
          <w:rFonts w:ascii="Times New Roman" w:hAnsi="Times New Roman" w:cs="Times New Roman"/>
        </w:rPr>
        <w:t>, 33: 51-69.</w:t>
      </w:r>
    </w:p>
    <w:p w14:paraId="547D09A0" w14:textId="77777777" w:rsidR="00940CC7" w:rsidRPr="00940CC7" w:rsidRDefault="00940CC7" w:rsidP="00940CC7">
      <w:pPr>
        <w:spacing w:line="276" w:lineRule="auto"/>
        <w:jc w:val="both"/>
        <w:rPr>
          <w:rFonts w:ascii="Times New Roman" w:hAnsi="Times New Roman" w:cs="Times New Roman"/>
        </w:rPr>
      </w:pPr>
    </w:p>
    <w:p w14:paraId="5BE733DD" w14:textId="77777777" w:rsidR="00940CC7" w:rsidRPr="00940CC7" w:rsidRDefault="00940CC7" w:rsidP="00940CC7">
      <w:pPr>
        <w:spacing w:line="276" w:lineRule="auto"/>
        <w:jc w:val="both"/>
        <w:rPr>
          <w:rFonts w:ascii="Times New Roman" w:hAnsi="Times New Roman" w:cs="Times New Roman"/>
          <w:lang w:val="en-GB"/>
        </w:rPr>
      </w:pPr>
      <w:r w:rsidRPr="00940CC7">
        <w:rPr>
          <w:rFonts w:ascii="Times New Roman" w:hAnsi="Times New Roman" w:cs="Times New Roman"/>
          <w:lang w:val="en-GB"/>
        </w:rPr>
        <w:t xml:space="preserve">Silva, Elizabeth, 2010, Maids, Machines and Morality in Brazilian homes, </w:t>
      </w:r>
      <w:r w:rsidRPr="00940CC7">
        <w:rPr>
          <w:rFonts w:ascii="Times New Roman" w:hAnsi="Times New Roman" w:cs="Times New Roman"/>
          <w:i/>
          <w:lang w:val="en-GB"/>
        </w:rPr>
        <w:t>Feminist Review</w:t>
      </w:r>
      <w:r w:rsidRPr="00940CC7">
        <w:rPr>
          <w:rFonts w:ascii="Times New Roman" w:hAnsi="Times New Roman" w:cs="Times New Roman"/>
          <w:lang w:val="en-GB"/>
        </w:rPr>
        <w:t>, 94: 20-37.</w:t>
      </w:r>
    </w:p>
    <w:p w14:paraId="4FBD7EF9" w14:textId="77777777" w:rsidR="00940CC7" w:rsidRPr="00940CC7" w:rsidRDefault="00940CC7" w:rsidP="00940CC7">
      <w:pPr>
        <w:spacing w:line="276" w:lineRule="auto"/>
        <w:jc w:val="both"/>
        <w:rPr>
          <w:rFonts w:ascii="Times New Roman" w:hAnsi="Times New Roman" w:cs="Times New Roman"/>
          <w:lang w:val="en-GB"/>
        </w:rPr>
      </w:pPr>
    </w:p>
    <w:p w14:paraId="33BD008E" w14:textId="77777777" w:rsidR="00940CC7" w:rsidRPr="00F71112" w:rsidRDefault="00940CC7" w:rsidP="00940CC7">
      <w:pPr>
        <w:spacing w:line="276" w:lineRule="auto"/>
        <w:jc w:val="both"/>
        <w:rPr>
          <w:rFonts w:ascii="Times New Roman" w:hAnsi="Times New Roman" w:cs="Times New Roman"/>
          <w:lang w:val="en-GB"/>
        </w:rPr>
      </w:pPr>
      <w:r w:rsidRPr="00940CC7">
        <w:rPr>
          <w:rFonts w:ascii="Times New Roman" w:hAnsi="Times New Roman" w:cs="Times New Roman"/>
          <w:lang w:val="en-GB"/>
        </w:rPr>
        <w:t>Seljamaa, Elo</w:t>
      </w:r>
      <w:r w:rsidRPr="00652B30">
        <w:rPr>
          <w:rFonts w:ascii="Times New Roman" w:hAnsi="Times New Roman" w:cs="Times New Roman"/>
          <w:lang w:val="en-GB"/>
        </w:rPr>
        <w:t>-Hanna</w:t>
      </w:r>
      <w:r w:rsidRPr="004C002F">
        <w:rPr>
          <w:rFonts w:ascii="Times New Roman" w:hAnsi="Times New Roman" w:cs="Times New Roman"/>
          <w:lang w:val="en-GB"/>
        </w:rPr>
        <w:t xml:space="preserve"> and Siim</w:t>
      </w:r>
      <w:r>
        <w:rPr>
          <w:rFonts w:ascii="Times New Roman" w:hAnsi="Times New Roman" w:cs="Times New Roman"/>
          <w:lang w:val="en-GB"/>
        </w:rPr>
        <w:t xml:space="preserve">, </w:t>
      </w:r>
      <w:r w:rsidRPr="00652B30">
        <w:rPr>
          <w:rFonts w:ascii="Times New Roman" w:hAnsi="Times New Roman" w:cs="Times New Roman"/>
          <w:lang w:val="en-GB"/>
        </w:rPr>
        <w:t>Pihla Maria</w:t>
      </w:r>
      <w:r>
        <w:rPr>
          <w:rFonts w:ascii="Times New Roman" w:hAnsi="Times New Roman" w:cs="Times New Roman"/>
          <w:lang w:val="en-GB"/>
        </w:rPr>
        <w:t>,</w:t>
      </w:r>
      <w:r w:rsidRPr="004C002F">
        <w:rPr>
          <w:rFonts w:ascii="Times New Roman" w:hAnsi="Times New Roman" w:cs="Times New Roman"/>
          <w:lang w:val="en-GB"/>
        </w:rPr>
        <w:t xml:space="preserve"> 2016</w:t>
      </w:r>
      <w:r>
        <w:rPr>
          <w:rFonts w:ascii="Times New Roman" w:hAnsi="Times New Roman" w:cs="Times New Roman"/>
          <w:lang w:val="en-GB"/>
        </w:rPr>
        <w:t xml:space="preserve">, </w:t>
      </w:r>
      <w:r w:rsidRPr="00652B30">
        <w:rPr>
          <w:rFonts w:ascii="Times New Roman" w:hAnsi="Times New Roman" w:cs="Times New Roman"/>
          <w:lang w:val="en-GB"/>
        </w:rPr>
        <w:t>Where Silence Takes Us, if We Listen to It</w:t>
      </w:r>
      <w:r>
        <w:rPr>
          <w:rFonts w:ascii="Times New Roman" w:hAnsi="Times New Roman" w:cs="Times New Roman"/>
          <w:lang w:val="en-GB"/>
        </w:rPr>
        <w:t xml:space="preserve">, </w:t>
      </w:r>
      <w:r w:rsidRPr="006F32FF">
        <w:rPr>
          <w:rFonts w:ascii="Times New Roman" w:hAnsi="Times New Roman" w:cs="Times New Roman"/>
          <w:i/>
          <w:lang w:val="en-GB"/>
        </w:rPr>
        <w:t>Ethnologia Europaea</w:t>
      </w:r>
      <w:r>
        <w:rPr>
          <w:rFonts w:ascii="Times New Roman" w:hAnsi="Times New Roman" w:cs="Times New Roman"/>
          <w:lang w:val="en-GB"/>
        </w:rPr>
        <w:t xml:space="preserve">, </w:t>
      </w:r>
      <w:r w:rsidRPr="006F32FF">
        <w:rPr>
          <w:rFonts w:ascii="Times New Roman" w:hAnsi="Times New Roman" w:cs="Times New Roman"/>
          <w:lang w:val="en-GB"/>
        </w:rPr>
        <w:t>46:</w:t>
      </w:r>
      <w:r>
        <w:rPr>
          <w:rFonts w:ascii="Times New Roman" w:hAnsi="Times New Roman" w:cs="Times New Roman"/>
          <w:lang w:val="en-GB"/>
        </w:rPr>
        <w:t xml:space="preserve"> </w:t>
      </w:r>
      <w:r w:rsidRPr="006F32FF">
        <w:rPr>
          <w:rFonts w:ascii="Times New Roman" w:hAnsi="Times New Roman" w:cs="Times New Roman"/>
          <w:lang w:val="en-GB"/>
        </w:rPr>
        <w:t>2</w:t>
      </w:r>
      <w:r>
        <w:rPr>
          <w:rFonts w:ascii="Times New Roman" w:hAnsi="Times New Roman" w:cs="Times New Roman"/>
          <w:lang w:val="en-GB"/>
        </w:rPr>
        <w:t xml:space="preserve"> 5-13.</w:t>
      </w:r>
    </w:p>
    <w:p w14:paraId="74CB2937" w14:textId="77777777" w:rsidR="00940CC7" w:rsidRPr="00F0628A" w:rsidRDefault="00940CC7" w:rsidP="00940CC7">
      <w:pPr>
        <w:spacing w:line="276" w:lineRule="auto"/>
        <w:jc w:val="both"/>
        <w:rPr>
          <w:rFonts w:ascii="Times New Roman" w:hAnsi="Times New Roman" w:cs="Times New Roman"/>
          <w:lang w:val="en-US"/>
        </w:rPr>
      </w:pPr>
    </w:p>
    <w:p w14:paraId="30F916D2"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Sheriff, Robin, 2000, Exposing Silence as Cultural Censorship: a Brazilian Case, </w:t>
      </w:r>
      <w:r w:rsidRPr="00F0628A">
        <w:rPr>
          <w:rFonts w:ascii="Times New Roman" w:hAnsi="Times New Roman" w:cs="Times New Roman"/>
          <w:i/>
          <w:lang w:val="en-US"/>
        </w:rPr>
        <w:t>American Anthropologist</w:t>
      </w:r>
      <w:r w:rsidRPr="00F0628A">
        <w:rPr>
          <w:rFonts w:ascii="Times New Roman" w:hAnsi="Times New Roman" w:cs="Times New Roman"/>
          <w:lang w:val="en-US"/>
        </w:rPr>
        <w:t>, 102, 1: 114-132.</w:t>
      </w:r>
    </w:p>
    <w:p w14:paraId="5EED493C" w14:textId="77777777" w:rsidR="00940CC7" w:rsidRPr="00F0628A" w:rsidRDefault="00940CC7" w:rsidP="00940CC7">
      <w:pPr>
        <w:spacing w:line="276" w:lineRule="auto"/>
        <w:jc w:val="both"/>
        <w:rPr>
          <w:rFonts w:ascii="Times New Roman" w:hAnsi="Times New Roman" w:cs="Times New Roman"/>
          <w:lang w:val="en-US"/>
        </w:rPr>
      </w:pPr>
    </w:p>
    <w:p w14:paraId="501F5F8F"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 xml:space="preserve">Sheriff, Robin, 2006, The Muzzled Saint: Racism, Cultural Censorship, and Religion in Urban Brazil, in </w:t>
      </w:r>
      <w:r w:rsidRPr="00F0628A">
        <w:rPr>
          <w:rFonts w:ascii="Times New Roman" w:hAnsi="Times New Roman" w:cs="Times New Roman"/>
          <w:i/>
          <w:lang w:val="en-US"/>
        </w:rPr>
        <w:t>Silence. The Currency of Power</w:t>
      </w:r>
      <w:r w:rsidRPr="00F0628A">
        <w:rPr>
          <w:rFonts w:ascii="Times New Roman" w:hAnsi="Times New Roman" w:cs="Times New Roman"/>
          <w:lang w:val="en-US"/>
        </w:rPr>
        <w:t xml:space="preserve"> ed Achino-Loeb ed, London, Berghahn Books: 113-137.</w:t>
      </w:r>
    </w:p>
    <w:p w14:paraId="5EA1C5D7" w14:textId="77777777" w:rsidR="00940CC7" w:rsidRPr="00F0628A" w:rsidRDefault="00940CC7" w:rsidP="00940CC7">
      <w:pPr>
        <w:spacing w:line="276" w:lineRule="auto"/>
        <w:jc w:val="both"/>
        <w:rPr>
          <w:rFonts w:ascii="Times New Roman" w:hAnsi="Times New Roman" w:cs="Times New Roman"/>
          <w:lang w:val="en-US"/>
        </w:rPr>
      </w:pPr>
    </w:p>
    <w:p w14:paraId="7F2FC196" w14:textId="77777777" w:rsidR="00940CC7" w:rsidRPr="00F0628A" w:rsidRDefault="00940CC7" w:rsidP="00940CC7">
      <w:pPr>
        <w:spacing w:line="276" w:lineRule="auto"/>
        <w:jc w:val="both"/>
        <w:rPr>
          <w:rFonts w:ascii="Times New Roman" w:hAnsi="Times New Roman" w:cs="Times New Roman"/>
          <w:lang w:val="en-US"/>
        </w:rPr>
      </w:pPr>
      <w:r w:rsidRPr="00F0628A">
        <w:rPr>
          <w:rFonts w:ascii="Times New Roman" w:hAnsi="Times New Roman" w:cs="Times New Roman"/>
          <w:lang w:val="en-US"/>
        </w:rPr>
        <w:t>Sherover-Marcuse, Erica, Towards A Perspective On Eliminating Racism, http://www.unlearningracism.org/writings.htm. Accessed November 15, 2017.</w:t>
      </w:r>
    </w:p>
    <w:p w14:paraId="66229AB1" w14:textId="77777777" w:rsidR="00940CC7" w:rsidRPr="00F0628A" w:rsidRDefault="00940CC7" w:rsidP="00940CC7">
      <w:pPr>
        <w:rPr>
          <w:rFonts w:ascii="Times New Roman" w:hAnsi="Times New Roman" w:cs="Times New Roman"/>
          <w:lang w:val="en-US"/>
        </w:rPr>
      </w:pPr>
    </w:p>
    <w:p w14:paraId="5895543D" w14:textId="77777777" w:rsidR="00940CC7" w:rsidRPr="00F0628A" w:rsidRDefault="00940CC7" w:rsidP="00940CC7">
      <w:pPr>
        <w:rPr>
          <w:lang w:val="en-US"/>
        </w:rPr>
      </w:pPr>
    </w:p>
    <w:p w14:paraId="73CD7D20" w14:textId="77777777" w:rsidR="00940CC7" w:rsidRPr="00CF0EB6" w:rsidRDefault="00940CC7" w:rsidP="00940CC7">
      <w:pPr>
        <w:rPr>
          <w:lang w:val="en-US"/>
        </w:rPr>
      </w:pPr>
    </w:p>
    <w:p w14:paraId="2D463414" w14:textId="77777777" w:rsidR="00940CC7" w:rsidRPr="004F1110" w:rsidRDefault="00940CC7" w:rsidP="00940CC7">
      <w:pPr>
        <w:rPr>
          <w:lang w:val="en-US"/>
        </w:rPr>
      </w:pPr>
    </w:p>
    <w:p w14:paraId="7948BC0D" w14:textId="77777777" w:rsidR="00940CC7" w:rsidRPr="004F1110" w:rsidRDefault="00940CC7" w:rsidP="00940CC7">
      <w:pPr>
        <w:rPr>
          <w:lang w:val="en-US"/>
        </w:rPr>
      </w:pPr>
    </w:p>
    <w:p w14:paraId="7663484A" w14:textId="77777777" w:rsidR="00940CC7" w:rsidRPr="004F1110" w:rsidRDefault="00940CC7" w:rsidP="00940CC7">
      <w:pPr>
        <w:rPr>
          <w:lang w:val="en-US"/>
        </w:rPr>
      </w:pPr>
    </w:p>
    <w:p w14:paraId="59D92B9A" w14:textId="77777777" w:rsidR="00940CC7" w:rsidRDefault="00940CC7" w:rsidP="00940CC7"/>
    <w:p w14:paraId="7B6AA25C" w14:textId="77777777" w:rsidR="00B27ED1" w:rsidRDefault="00B27ED1"/>
    <w:sectPr w:rsidR="00B27ED1" w:rsidSect="00C30181">
      <w:headerReference w:type="even" r:id="rId7"/>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9DD64" w14:textId="77777777" w:rsidR="00F87375" w:rsidRDefault="00F87375" w:rsidP="00940CC7">
      <w:r>
        <w:separator/>
      </w:r>
    </w:p>
  </w:endnote>
  <w:endnote w:type="continuationSeparator" w:id="0">
    <w:p w14:paraId="2D06EAD2" w14:textId="77777777" w:rsidR="00F87375" w:rsidRDefault="00F87375" w:rsidP="0094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C9614" w14:textId="77777777" w:rsidR="001E79E2" w:rsidRDefault="00940CC7" w:rsidP="00C220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A66C29" w14:textId="77777777" w:rsidR="001E79E2" w:rsidRDefault="00F87375" w:rsidP="00C2207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1B5A" w14:textId="77777777" w:rsidR="001E79E2" w:rsidRDefault="00940CC7" w:rsidP="00C220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7375">
      <w:rPr>
        <w:rStyle w:val="Numeropagina"/>
        <w:noProof/>
      </w:rPr>
      <w:t>1</w:t>
    </w:r>
    <w:r>
      <w:rPr>
        <w:rStyle w:val="Numeropagina"/>
      </w:rPr>
      <w:fldChar w:fldCharType="end"/>
    </w:r>
  </w:p>
  <w:p w14:paraId="207F101B" w14:textId="77777777" w:rsidR="001E79E2" w:rsidRDefault="00F87375" w:rsidP="00C2207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28C9" w14:textId="77777777" w:rsidR="00F87375" w:rsidRDefault="00F87375" w:rsidP="00940CC7">
      <w:r>
        <w:separator/>
      </w:r>
    </w:p>
  </w:footnote>
  <w:footnote w:type="continuationSeparator" w:id="0">
    <w:p w14:paraId="7DE51CE0" w14:textId="77777777" w:rsidR="00F87375" w:rsidRDefault="00F87375" w:rsidP="00940CC7">
      <w:r>
        <w:continuationSeparator/>
      </w:r>
    </w:p>
  </w:footnote>
  <w:footnote w:id="1">
    <w:p w14:paraId="7AA56548" w14:textId="77777777" w:rsidR="00940CC7" w:rsidRPr="00940CC7" w:rsidRDefault="00940CC7" w:rsidP="00940CC7">
      <w:pPr>
        <w:pStyle w:val="Testonotaapidipagina"/>
        <w:rPr>
          <w:lang w:val="en-US"/>
        </w:rPr>
      </w:pPr>
      <w:r w:rsidRPr="00940CC7">
        <w:rPr>
          <w:rStyle w:val="Rimandonotaapidipagina"/>
        </w:rPr>
        <w:footnoteRef/>
      </w:r>
      <w:r w:rsidRPr="00940CC7">
        <w:rPr>
          <w:lang w:val="en-US"/>
        </w:rPr>
        <w:t xml:space="preserve"> I wish to thank the anonymous referees for their useful and stimulating comments, which helped me to improve the paper and further develop my research.  </w:t>
      </w:r>
    </w:p>
  </w:footnote>
  <w:footnote w:id="2">
    <w:p w14:paraId="362B7703" w14:textId="77777777" w:rsidR="00940CC7" w:rsidRPr="004F1110" w:rsidRDefault="00940CC7" w:rsidP="00940CC7">
      <w:pPr>
        <w:pStyle w:val="Testonotaapidipagina"/>
        <w:rPr>
          <w:lang w:val="en-US"/>
        </w:rPr>
      </w:pPr>
      <w:r w:rsidRPr="00940CC7">
        <w:rPr>
          <w:rStyle w:val="Rimandonotaapidipagina"/>
        </w:rPr>
        <w:footnoteRef/>
      </w:r>
      <w:r w:rsidRPr="00940CC7">
        <w:rPr>
          <w:lang w:val="en-US"/>
        </w:rPr>
        <w:t xml:space="preserve"> </w:t>
      </w:r>
      <w:r w:rsidRPr="00940CC7">
        <w:rPr>
          <w:lang w:val="en-GB"/>
        </w:rPr>
        <w:t>In Brazil there are 7.2 million domestic workers, of whom 93% are women, and 62% of those women are black (Ipea 2011). In 2016, Brazil’s population was 205 million, of whom 46,7% are</w:t>
      </w:r>
      <w:r w:rsidRPr="00940CC7">
        <w:rPr>
          <w:i/>
          <w:lang w:val="en-GB"/>
        </w:rPr>
        <w:t xml:space="preserve"> pardos</w:t>
      </w:r>
      <w:r w:rsidRPr="00940CC7">
        <w:rPr>
          <w:lang w:val="en-GB"/>
        </w:rPr>
        <w:t xml:space="preserve"> (dark skin people), 44,2% are white, 8,2% black (PNAD 2016, IBGE).</w:t>
      </w:r>
      <w:r>
        <w:rPr>
          <w:color w:val="000090"/>
          <w:lang w:val="en-GB"/>
        </w:rPr>
        <w:t xml:space="preserve"> </w:t>
      </w:r>
    </w:p>
  </w:footnote>
  <w:footnote w:id="3">
    <w:p w14:paraId="3C8191AC" w14:textId="77777777" w:rsidR="00940CC7" w:rsidRPr="00F0628A" w:rsidRDefault="00940CC7" w:rsidP="00940CC7">
      <w:pPr>
        <w:pStyle w:val="Testonotaapidipagina"/>
        <w:rPr>
          <w:lang w:val="en-US"/>
        </w:rPr>
      </w:pPr>
      <w:r>
        <w:rPr>
          <w:rStyle w:val="Rimandonotaapidipagina"/>
        </w:rPr>
        <w:footnoteRef/>
      </w:r>
      <w:r w:rsidRPr="00F0628A">
        <w:rPr>
          <w:lang w:val="en-US"/>
        </w:rPr>
        <w:t xml:space="preserve"> </w:t>
      </w:r>
      <w:r>
        <w:rPr>
          <w:sz w:val="24"/>
          <w:szCs w:val="24"/>
          <w:lang w:val="en-US"/>
        </w:rPr>
        <w:t>Literally «employed»,</w:t>
      </w:r>
      <w:r w:rsidRPr="004E42D6">
        <w:rPr>
          <w:sz w:val="24"/>
          <w:szCs w:val="24"/>
          <w:lang w:val="en-US"/>
        </w:rPr>
        <w:t xml:space="preserve"> implicitly domestic.</w:t>
      </w:r>
    </w:p>
  </w:footnote>
  <w:footnote w:id="4">
    <w:p w14:paraId="51BE3652" w14:textId="77777777" w:rsidR="00940CC7" w:rsidRPr="00F0628A" w:rsidRDefault="00940CC7" w:rsidP="00940CC7">
      <w:pPr>
        <w:pStyle w:val="Testonotaapidipagina"/>
        <w:rPr>
          <w:lang w:val="en-US"/>
        </w:rPr>
      </w:pPr>
      <w:r>
        <w:rPr>
          <w:rStyle w:val="Rimandonotaapidipagina"/>
        </w:rPr>
        <w:footnoteRef/>
      </w:r>
      <w:r w:rsidRPr="00F0628A">
        <w:rPr>
          <w:lang w:val="en-US"/>
        </w:rPr>
        <w:t xml:space="preserve"> </w:t>
      </w:r>
      <w:r w:rsidRPr="00920DAA">
        <w:rPr>
          <w:sz w:val="24"/>
          <w:szCs w:val="24"/>
          <w:lang w:val="en-GB"/>
        </w:rPr>
        <w:t>Although it is possible that the men did not report all of their experiences of «sexual initiation» with domestic workers.</w:t>
      </w:r>
    </w:p>
  </w:footnote>
  <w:footnote w:id="5">
    <w:p w14:paraId="0936C288" w14:textId="77777777" w:rsidR="00940CC7" w:rsidRPr="00940CC7" w:rsidRDefault="00940CC7" w:rsidP="00940CC7">
      <w:pPr>
        <w:pStyle w:val="Testonotaapidipagina"/>
        <w:rPr>
          <w:lang w:val="en-US"/>
        </w:rPr>
      </w:pPr>
      <w:r w:rsidRPr="00940CC7">
        <w:rPr>
          <w:rStyle w:val="Rimandonotaapidipagina"/>
        </w:rPr>
        <w:footnoteRef/>
      </w:r>
      <w:r w:rsidRPr="00940CC7">
        <w:rPr>
          <w:lang w:val="en-US"/>
        </w:rPr>
        <w:t xml:space="preserve"> The </w:t>
      </w:r>
      <w:r w:rsidRPr="00940CC7">
        <w:rPr>
          <w:i/>
          <w:lang w:val="en-US"/>
        </w:rPr>
        <w:t>Terror of domestic workers</w:t>
      </w:r>
      <w:r w:rsidRPr="00940CC7">
        <w:rPr>
          <w:lang w:val="en-US"/>
        </w:rPr>
        <w:t xml:space="preserve"> refers to young men harassing domestic workers. </w:t>
      </w:r>
    </w:p>
  </w:footnote>
  <w:footnote w:id="6">
    <w:p w14:paraId="14D18D9C" w14:textId="77777777" w:rsidR="00940CC7" w:rsidRPr="004F1110" w:rsidRDefault="00940CC7" w:rsidP="00940CC7">
      <w:pPr>
        <w:pStyle w:val="Testonotaapidipagina"/>
        <w:rPr>
          <w:lang w:val="en-US"/>
        </w:rPr>
      </w:pPr>
      <w:r w:rsidRPr="00940CC7">
        <w:rPr>
          <w:rStyle w:val="Rimandonotaapidipagina"/>
        </w:rPr>
        <w:footnoteRef/>
      </w:r>
      <w:r w:rsidRPr="00940CC7">
        <w:rPr>
          <w:lang w:val="en-US"/>
        </w:rPr>
        <w:t xml:space="preserve"> For a more detailed analysis of slave owners’ sexual abuse of female slaves, how they were used to provide first sexual experiences for their sons in the slavery period and how these incidents of violence were celebrated in literature and naturalized and incorporated into Brazilian common sense, see Gonzalez 1983; Ribeiro Corossacz 2005 and 2018.</w:t>
      </w:r>
      <w:r w:rsidRPr="004F1110">
        <w:rPr>
          <w:lang w:val="en-US"/>
        </w:rPr>
        <w:t xml:space="preserve"> </w:t>
      </w:r>
    </w:p>
  </w:footnote>
  <w:footnote w:id="7">
    <w:p w14:paraId="463267F9" w14:textId="77777777" w:rsidR="00940CC7" w:rsidRPr="00F0628A" w:rsidRDefault="00940CC7" w:rsidP="00940CC7">
      <w:pPr>
        <w:pStyle w:val="Testonotaapidipagina"/>
        <w:rPr>
          <w:lang w:val="en-US"/>
        </w:rPr>
      </w:pPr>
      <w:r>
        <w:rPr>
          <w:rStyle w:val="Rimandonotaapidipagina"/>
        </w:rPr>
        <w:footnoteRef/>
      </w:r>
      <w:r w:rsidRPr="00F0628A">
        <w:rPr>
          <w:lang w:val="en-US"/>
        </w:rPr>
        <w:t xml:space="preserve"> </w:t>
      </w:r>
      <w:r>
        <w:rPr>
          <w:lang w:val="en-US"/>
        </w:rPr>
        <w:t>A person</w:t>
      </w:r>
      <w:r w:rsidRPr="00F0628A">
        <w:rPr>
          <w:lang w:val="en-US"/>
        </w:rPr>
        <w:t xml:space="preserve"> from Brazil’s Northeast</w:t>
      </w:r>
      <w:r>
        <w:rPr>
          <w:lang w:val="en-US"/>
        </w:rPr>
        <w:t>,</w:t>
      </w:r>
      <w:r w:rsidRPr="00F0628A">
        <w:rPr>
          <w:lang w:val="en-US"/>
        </w:rPr>
        <w:t xml:space="preserve"> </w:t>
      </w:r>
      <w:r>
        <w:rPr>
          <w:lang w:val="en-US"/>
        </w:rPr>
        <w:t>of</w:t>
      </w:r>
      <w:r w:rsidRPr="00F0628A">
        <w:rPr>
          <w:lang w:val="en-US"/>
        </w:rPr>
        <w:t xml:space="preserve"> indigenous ancestry.</w:t>
      </w:r>
    </w:p>
  </w:footnote>
  <w:footnote w:id="8">
    <w:p w14:paraId="16CB8E2E" w14:textId="77777777" w:rsidR="00940CC7" w:rsidRPr="001A5A58" w:rsidRDefault="00940CC7" w:rsidP="00940CC7">
      <w:pPr>
        <w:pStyle w:val="Testonotaapidipagina"/>
        <w:rPr>
          <w:lang w:val="en-US"/>
        </w:rPr>
      </w:pPr>
      <w:r w:rsidRPr="001A5A58">
        <w:rPr>
          <w:rStyle w:val="Rimandonotaapidipagina"/>
        </w:rPr>
        <w:footnoteRef/>
      </w:r>
      <w:r w:rsidRPr="001A5A58">
        <w:rPr>
          <w:lang w:val="en-US"/>
        </w:rPr>
        <w:t xml:space="preserve"> </w:t>
      </w:r>
      <w:r w:rsidRPr="001A5A58">
        <w:rPr>
          <w:i/>
          <w:lang w:val="en-US"/>
        </w:rPr>
        <w:t>Teatro do Oprimido</w:t>
      </w:r>
      <w:r w:rsidRPr="001A5A58">
        <w:rPr>
          <w:lang w:val="en-US"/>
        </w:rPr>
        <w:t xml:space="preserve"> was created in the 1960s by Augusto Boal in an effort to use theater to contribute to social change and work for social justice. </w:t>
      </w:r>
    </w:p>
  </w:footnote>
  <w:footnote w:id="9">
    <w:p w14:paraId="1A1A4292" w14:textId="77777777" w:rsidR="00940CC7" w:rsidRPr="00F0628A" w:rsidRDefault="00940CC7" w:rsidP="00940CC7">
      <w:pPr>
        <w:pStyle w:val="Testonotaapidipagina"/>
        <w:rPr>
          <w:lang w:val="en-US"/>
        </w:rPr>
      </w:pPr>
      <w:r>
        <w:rPr>
          <w:rStyle w:val="Rimandonotaapidipagina"/>
        </w:rPr>
        <w:footnoteRef/>
      </w:r>
      <w:r w:rsidRPr="00CF1DEC">
        <w:rPr>
          <w:lang w:val="en-US"/>
        </w:rPr>
        <w:t xml:space="preserve"> In the study by Mori et al. </w:t>
      </w:r>
      <w:r w:rsidRPr="00480A6D">
        <w:rPr>
          <w:lang w:val="en-US"/>
        </w:rPr>
        <w:t>(</w:t>
      </w:r>
      <w:r>
        <w:rPr>
          <w:lang w:val="en-US"/>
        </w:rPr>
        <w:t>2011</w:t>
      </w:r>
      <w:r w:rsidRPr="00480A6D">
        <w:rPr>
          <w:lang w:val="en-US"/>
        </w:rPr>
        <w:t>)</w:t>
      </w:r>
      <w:r>
        <w:rPr>
          <w:lang w:val="en-US"/>
        </w:rPr>
        <w:t xml:space="preserve"> as well</w:t>
      </w:r>
      <w:r w:rsidRPr="00480A6D">
        <w:rPr>
          <w:lang w:val="en-US"/>
        </w:rPr>
        <w:t xml:space="preserve">, </w:t>
      </w:r>
      <w:r w:rsidRPr="006E0E00">
        <w:rPr>
          <w:lang w:val="en-US"/>
        </w:rPr>
        <w:t>women report that the men who molested them wanted them to keep silent</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537A" w14:textId="77777777" w:rsidR="001E79E2" w:rsidRDefault="00940CC7" w:rsidP="00C2207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FC21D3" w14:textId="77777777" w:rsidR="001E79E2" w:rsidRDefault="00F87375" w:rsidP="00C2207D">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1A78" w14:textId="77777777" w:rsidR="001E79E2" w:rsidRDefault="00940CC7" w:rsidP="00C2207D">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7375">
      <w:rPr>
        <w:rStyle w:val="Numeropagina"/>
        <w:noProof/>
      </w:rPr>
      <w:t>1</w:t>
    </w:r>
    <w:r>
      <w:rPr>
        <w:rStyle w:val="Numeropagina"/>
      </w:rPr>
      <w:fldChar w:fldCharType="end"/>
    </w:r>
  </w:p>
  <w:p w14:paraId="228D36F3" w14:textId="77777777" w:rsidR="001E79E2" w:rsidRDefault="00F87375" w:rsidP="00C2207D">
    <w:pPr>
      <w:pStyle w:val="Intestazione"/>
      <w:ind w:right="360"/>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C7"/>
    <w:rsid w:val="005110E7"/>
    <w:rsid w:val="00676451"/>
    <w:rsid w:val="007B2042"/>
    <w:rsid w:val="00940CC7"/>
    <w:rsid w:val="00B27ED1"/>
    <w:rsid w:val="00B65A27"/>
    <w:rsid w:val="00C30181"/>
    <w:rsid w:val="00F87375"/>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AD9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40C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rsid w:val="00940CC7"/>
  </w:style>
  <w:style w:type="paragraph" w:styleId="Intestazione">
    <w:name w:val="header"/>
    <w:basedOn w:val="Normale"/>
    <w:link w:val="IntestazioneCarattere"/>
    <w:uiPriority w:val="99"/>
    <w:unhideWhenUsed/>
    <w:rsid w:val="00940CC7"/>
    <w:pPr>
      <w:tabs>
        <w:tab w:val="center" w:pos="4819"/>
        <w:tab w:val="right" w:pos="9638"/>
      </w:tabs>
    </w:pPr>
  </w:style>
  <w:style w:type="character" w:customStyle="1" w:styleId="IntestazioneCarattere1">
    <w:name w:val="Intestazione Carattere1"/>
    <w:basedOn w:val="Carpredefinitoparagrafo"/>
    <w:uiPriority w:val="99"/>
    <w:semiHidden/>
    <w:rsid w:val="00940CC7"/>
  </w:style>
  <w:style w:type="character" w:customStyle="1" w:styleId="TestonotaapidipaginaCarattere">
    <w:name w:val="Testo nota a piè di pagina Carattere"/>
    <w:basedOn w:val="Carpredefinitoparagrafo"/>
    <w:link w:val="Testonotaapidipagina"/>
    <w:rsid w:val="00940CC7"/>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unhideWhenUsed/>
    <w:rsid w:val="00940CC7"/>
    <w:pPr>
      <w:suppressAutoHyphens/>
    </w:pPr>
    <w:rPr>
      <w:rFonts w:ascii="Times New Roman" w:eastAsia="Times New Roman" w:hAnsi="Times New Roman" w:cs="Times New Roman"/>
      <w:sz w:val="20"/>
      <w:szCs w:val="20"/>
      <w:lang w:eastAsia="ar-SA"/>
    </w:rPr>
  </w:style>
  <w:style w:type="character" w:customStyle="1" w:styleId="TestonotaapidipaginaCarattere1">
    <w:name w:val="Testo nota a piè di pagina Carattere1"/>
    <w:basedOn w:val="Carpredefinitoparagrafo"/>
    <w:uiPriority w:val="99"/>
    <w:semiHidden/>
    <w:rsid w:val="00940CC7"/>
  </w:style>
  <w:style w:type="character" w:customStyle="1" w:styleId="PidipaginaCarattere">
    <w:name w:val="Piè di pagina Carattere"/>
    <w:basedOn w:val="Carpredefinitoparagrafo"/>
    <w:link w:val="Pidipagina"/>
    <w:uiPriority w:val="99"/>
    <w:rsid w:val="00940CC7"/>
  </w:style>
  <w:style w:type="paragraph" w:styleId="Pidipagina">
    <w:name w:val="footer"/>
    <w:basedOn w:val="Normale"/>
    <w:link w:val="PidipaginaCarattere"/>
    <w:uiPriority w:val="99"/>
    <w:unhideWhenUsed/>
    <w:rsid w:val="00940CC7"/>
    <w:pPr>
      <w:tabs>
        <w:tab w:val="center" w:pos="4819"/>
        <w:tab w:val="right" w:pos="9638"/>
      </w:tabs>
    </w:pPr>
  </w:style>
  <w:style w:type="character" w:customStyle="1" w:styleId="PidipaginaCarattere1">
    <w:name w:val="Piè di pagina Carattere1"/>
    <w:basedOn w:val="Carpredefinitoparagrafo"/>
    <w:uiPriority w:val="99"/>
    <w:semiHidden/>
    <w:rsid w:val="00940CC7"/>
  </w:style>
  <w:style w:type="character" w:styleId="Rimandonotaapidipagina">
    <w:name w:val="footnote reference"/>
    <w:basedOn w:val="Carpredefinitoparagrafo"/>
    <w:unhideWhenUsed/>
    <w:rsid w:val="00940CC7"/>
    <w:rPr>
      <w:vertAlign w:val="superscript"/>
    </w:rPr>
  </w:style>
  <w:style w:type="character" w:styleId="Rimandocommento">
    <w:name w:val="annotation reference"/>
    <w:basedOn w:val="Carpredefinitoparagrafo"/>
    <w:uiPriority w:val="99"/>
    <w:semiHidden/>
    <w:unhideWhenUsed/>
    <w:rsid w:val="00940CC7"/>
    <w:rPr>
      <w:sz w:val="18"/>
      <w:szCs w:val="18"/>
    </w:rPr>
  </w:style>
  <w:style w:type="character" w:styleId="Numeropagina">
    <w:name w:val="page number"/>
    <w:basedOn w:val="Carpredefinitoparagrafo"/>
    <w:uiPriority w:val="99"/>
    <w:semiHidden/>
    <w:unhideWhenUsed/>
    <w:rsid w:val="00940CC7"/>
  </w:style>
  <w:style w:type="paragraph" w:styleId="Revisione">
    <w:name w:val="Revision"/>
    <w:hidden/>
    <w:uiPriority w:val="99"/>
    <w:semiHidden/>
    <w:rsid w:val="005110E7"/>
  </w:style>
  <w:style w:type="paragraph" w:styleId="Testofumetto">
    <w:name w:val="Balloon Text"/>
    <w:basedOn w:val="Normale"/>
    <w:link w:val="TestofumettoCarattere"/>
    <w:uiPriority w:val="99"/>
    <w:semiHidden/>
    <w:unhideWhenUsed/>
    <w:rsid w:val="005110E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110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771C9A-5DDF-7849-9754-B723E2C9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8381</Words>
  <Characters>47776</Characters>
  <Application>Microsoft Macintosh Word</Application>
  <DocSecurity>0</DocSecurity>
  <Lines>398</Lines>
  <Paragraphs>112</Paragraphs>
  <ScaleCrop>false</ScaleCrop>
  <HeadingPairs>
    <vt:vector size="4" baseType="variant">
      <vt:variant>
        <vt:lpstr>Titolo</vt:lpstr>
      </vt:variant>
      <vt:variant>
        <vt:i4>1</vt:i4>
      </vt:variant>
      <vt:variant>
        <vt:lpstr>Headings</vt:lpstr>
      </vt:variant>
      <vt:variant>
        <vt:i4>12</vt:i4>
      </vt:variant>
    </vt:vector>
  </HeadingPairs>
  <TitlesOfParts>
    <vt:vector size="13" baseType="lpstr">
      <vt:lpstr/>
      <vt:lpstr>The uses of silence.</vt:lpstr>
      <vt:lpstr>Researching sexual harassment against female domestic workers in Brazil .</vt:lpstr>
      <vt:lpstr>Valeria Ribeiro Corossacz</vt:lpstr>
      <vt:lpstr>Introduction</vt:lpstr>
      <vt:lpstr>Facing silence in the field </vt:lpstr>
      <vt:lpstr>The men’s narratives</vt:lpstr>
      <vt:lpstr>The women’s narratives</vt:lpstr>
      <vt:lpstr>Conclusion</vt:lpstr>
      <vt:lpstr>References</vt:lpstr>
      <vt:lpstr>Favret-Saada, Jeanne, 1990, Être affecté, Gradhiva, 8: 3-9.  </vt:lpstr>
      <vt:lpstr>Guimarães, Antônio Sérgio Alfredo, 2002, Classes, Raças e Democracia, São Paulo,</vt:lpstr>
      <vt:lpstr>Pinçon, Michel, Pinçon-Charlot Monique, 2002, Voyage en grande bourgeoisie, Pari</vt:lpstr>
    </vt:vector>
  </TitlesOfParts>
  <Company/>
  <LinksUpToDate>false</LinksUpToDate>
  <CharactersWithSpaces>56045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ribeiro corossacz</dc:creator>
  <cp:keywords/>
  <dc:description/>
  <cp:lastModifiedBy>Utente di Microsoft Office</cp:lastModifiedBy>
  <cp:revision>4</cp:revision>
  <dcterms:created xsi:type="dcterms:W3CDTF">2018-04-13T14:16:00Z</dcterms:created>
  <dcterms:modified xsi:type="dcterms:W3CDTF">2018-06-02T14:49:00Z</dcterms:modified>
</cp:coreProperties>
</file>